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E773A" w14:textId="77777777" w:rsidR="0092709F" w:rsidRDefault="0092709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60F15F" w14:textId="77777777" w:rsidR="0092709F" w:rsidRDefault="0092709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188263" w14:textId="77777777" w:rsidR="0092709F" w:rsidRDefault="0092709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4EBE45" w14:textId="77777777" w:rsidR="0092709F" w:rsidRDefault="0092709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E640A6" w14:textId="77777777" w:rsidR="0092709F" w:rsidRDefault="0092709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4AE323" w14:textId="77777777" w:rsidR="0092709F" w:rsidRDefault="0092709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F8B6D0" w14:textId="77777777" w:rsidR="0092709F" w:rsidRDefault="00542F47">
      <w:pPr>
        <w:spacing w:before="115"/>
        <w:ind w:left="127" w:right="247"/>
        <w:jc w:val="center"/>
        <w:rPr>
          <w:rFonts w:ascii="Arial Black" w:eastAsia="Arial Black" w:hAnsi="Arial Black" w:cs="Arial Black"/>
          <w:sz w:val="48"/>
          <w:szCs w:val="48"/>
        </w:rPr>
      </w:pPr>
      <w:r>
        <w:rPr>
          <w:rFonts w:ascii="Arial Black"/>
          <w:b/>
          <w:spacing w:val="-1"/>
          <w:sz w:val="48"/>
        </w:rPr>
        <w:t>Constitution</w:t>
      </w:r>
    </w:p>
    <w:p w14:paraId="788A487D" w14:textId="77777777" w:rsidR="0092709F" w:rsidRDefault="0092709F">
      <w:pPr>
        <w:spacing w:before="14"/>
        <w:rPr>
          <w:rFonts w:ascii="Arial Black" w:eastAsia="Arial Black" w:hAnsi="Arial Black" w:cs="Arial Black"/>
          <w:b/>
          <w:bCs/>
          <w:sz w:val="47"/>
          <w:szCs w:val="47"/>
        </w:rPr>
      </w:pPr>
    </w:p>
    <w:p w14:paraId="6C0BD839" w14:textId="77777777" w:rsidR="0092709F" w:rsidRDefault="00542F47">
      <w:pPr>
        <w:ind w:right="120"/>
        <w:jc w:val="center"/>
        <w:rPr>
          <w:rFonts w:ascii="Arial Black" w:eastAsia="Arial Black" w:hAnsi="Arial Black" w:cs="Arial Black"/>
          <w:sz w:val="48"/>
          <w:szCs w:val="48"/>
        </w:rPr>
      </w:pPr>
      <w:r>
        <w:rPr>
          <w:rFonts w:ascii="Arial Black"/>
          <w:b/>
          <w:spacing w:val="-1"/>
          <w:sz w:val="48"/>
        </w:rPr>
        <w:t>Physical</w:t>
      </w:r>
      <w:r>
        <w:rPr>
          <w:rFonts w:ascii="Arial Black"/>
          <w:b/>
          <w:spacing w:val="-12"/>
          <w:sz w:val="48"/>
        </w:rPr>
        <w:t xml:space="preserve"> </w:t>
      </w:r>
      <w:r>
        <w:rPr>
          <w:rFonts w:ascii="Arial Black"/>
          <w:b/>
          <w:sz w:val="48"/>
        </w:rPr>
        <w:t>Disability</w:t>
      </w:r>
      <w:r>
        <w:rPr>
          <w:rFonts w:ascii="Arial Black"/>
          <w:b/>
          <w:spacing w:val="-15"/>
          <w:sz w:val="48"/>
        </w:rPr>
        <w:t xml:space="preserve"> </w:t>
      </w:r>
      <w:r>
        <w:rPr>
          <w:rFonts w:ascii="Arial Black"/>
          <w:b/>
          <w:spacing w:val="-1"/>
          <w:sz w:val="48"/>
        </w:rPr>
        <w:t>Council</w:t>
      </w:r>
      <w:r>
        <w:rPr>
          <w:rFonts w:ascii="Arial Black"/>
          <w:b/>
          <w:spacing w:val="-13"/>
          <w:sz w:val="48"/>
        </w:rPr>
        <w:t xml:space="preserve"> </w:t>
      </w:r>
      <w:r w:rsidR="008E2A22">
        <w:rPr>
          <w:rFonts w:ascii="Arial Black"/>
          <w:b/>
          <w:spacing w:val="-13"/>
          <w:sz w:val="48"/>
        </w:rPr>
        <w:t xml:space="preserve">of </w:t>
      </w:r>
      <w:r>
        <w:rPr>
          <w:rFonts w:ascii="Arial Black"/>
          <w:b/>
          <w:sz w:val="48"/>
        </w:rPr>
        <w:t>NSW</w:t>
      </w:r>
    </w:p>
    <w:p w14:paraId="1D72E371" w14:textId="77777777" w:rsidR="0092709F" w:rsidRDefault="0092709F">
      <w:pPr>
        <w:rPr>
          <w:rFonts w:ascii="Arial Black" w:eastAsia="Arial Black" w:hAnsi="Arial Black" w:cs="Arial Black"/>
          <w:b/>
          <w:bCs/>
          <w:sz w:val="48"/>
          <w:szCs w:val="48"/>
        </w:rPr>
      </w:pPr>
    </w:p>
    <w:p w14:paraId="5B8C2CB5" w14:textId="77777777" w:rsidR="0092709F" w:rsidRDefault="0092709F">
      <w:pPr>
        <w:rPr>
          <w:rFonts w:ascii="Arial Black" w:eastAsia="Arial Black" w:hAnsi="Arial Black" w:cs="Arial Black"/>
          <w:b/>
          <w:bCs/>
          <w:sz w:val="48"/>
          <w:szCs w:val="48"/>
        </w:rPr>
      </w:pPr>
    </w:p>
    <w:p w14:paraId="2B9C009C" w14:textId="77777777" w:rsidR="0092709F" w:rsidRDefault="0092709F">
      <w:pPr>
        <w:rPr>
          <w:rFonts w:ascii="Arial Black" w:eastAsia="Arial Black" w:hAnsi="Arial Black" w:cs="Arial Black"/>
          <w:b/>
          <w:bCs/>
          <w:sz w:val="48"/>
          <w:szCs w:val="48"/>
        </w:rPr>
      </w:pPr>
    </w:p>
    <w:p w14:paraId="1AD026E2" w14:textId="77777777" w:rsidR="0092709F" w:rsidRDefault="0092709F">
      <w:pPr>
        <w:spacing w:before="5"/>
        <w:rPr>
          <w:rFonts w:ascii="Arial Black" w:eastAsia="Arial Black" w:hAnsi="Arial Black" w:cs="Arial Black"/>
          <w:b/>
          <w:bCs/>
          <w:sz w:val="60"/>
          <w:szCs w:val="60"/>
        </w:rPr>
      </w:pPr>
    </w:p>
    <w:p w14:paraId="07D3A30A" w14:textId="602C8770" w:rsidR="0092709F" w:rsidRDefault="00AC6A3E" w:rsidP="00E910DA">
      <w:pPr>
        <w:jc w:val="center"/>
        <w:rPr>
          <w:rFonts w:ascii="Arial" w:eastAsia="Arial" w:hAnsi="Arial" w:cs="Arial"/>
          <w:b/>
          <w:bCs/>
          <w:sz w:val="48"/>
          <w:szCs w:val="48"/>
        </w:rPr>
      </w:pPr>
      <w:r>
        <w:rPr>
          <w:rFonts w:ascii="Arial"/>
          <w:b/>
          <w:spacing w:val="-1"/>
          <w:sz w:val="48"/>
        </w:rPr>
        <w:t>2016</w:t>
      </w:r>
    </w:p>
    <w:p w14:paraId="5D225E1E" w14:textId="77777777" w:rsidR="0092709F" w:rsidRDefault="0092709F">
      <w:pPr>
        <w:rPr>
          <w:rFonts w:ascii="Arial" w:eastAsia="Arial" w:hAnsi="Arial" w:cs="Arial"/>
          <w:b/>
          <w:bCs/>
          <w:sz w:val="48"/>
          <w:szCs w:val="48"/>
        </w:rPr>
      </w:pPr>
    </w:p>
    <w:p w14:paraId="0A819A8A" w14:textId="77777777" w:rsidR="0092709F" w:rsidRDefault="0092709F">
      <w:pPr>
        <w:rPr>
          <w:rFonts w:ascii="Arial" w:eastAsia="Arial" w:hAnsi="Arial" w:cs="Arial"/>
          <w:b/>
          <w:bCs/>
          <w:sz w:val="48"/>
          <w:szCs w:val="48"/>
        </w:rPr>
      </w:pPr>
    </w:p>
    <w:p w14:paraId="29125A5B" w14:textId="77777777" w:rsidR="0092709F" w:rsidRDefault="0092709F">
      <w:pPr>
        <w:rPr>
          <w:rFonts w:ascii="Arial" w:eastAsia="Arial" w:hAnsi="Arial" w:cs="Arial"/>
          <w:b/>
          <w:bCs/>
          <w:sz w:val="48"/>
          <w:szCs w:val="48"/>
        </w:rPr>
      </w:pPr>
    </w:p>
    <w:p w14:paraId="40210DB4" w14:textId="77777777" w:rsidR="0092709F" w:rsidRDefault="0092709F">
      <w:pPr>
        <w:rPr>
          <w:rFonts w:ascii="Arial" w:eastAsia="Arial" w:hAnsi="Arial" w:cs="Arial"/>
          <w:b/>
          <w:bCs/>
          <w:sz w:val="48"/>
          <w:szCs w:val="48"/>
        </w:rPr>
      </w:pPr>
    </w:p>
    <w:p w14:paraId="4F179884" w14:textId="77777777" w:rsidR="0092709F" w:rsidRDefault="0092709F">
      <w:pPr>
        <w:rPr>
          <w:rFonts w:ascii="Arial" w:eastAsia="Arial" w:hAnsi="Arial" w:cs="Arial"/>
          <w:b/>
          <w:bCs/>
          <w:sz w:val="56"/>
          <w:szCs w:val="56"/>
        </w:rPr>
      </w:pPr>
    </w:p>
    <w:p w14:paraId="5742EFE5" w14:textId="4B054605" w:rsidR="0092709F" w:rsidRDefault="00542F47">
      <w:pPr>
        <w:ind w:left="127" w:right="24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 xml:space="preserve">Adopted </w:t>
      </w:r>
      <w:r>
        <w:rPr>
          <w:rFonts w:ascii="Arial"/>
          <w:b/>
          <w:sz w:val="28"/>
        </w:rPr>
        <w:t>at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a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General meeting of</w:t>
      </w:r>
      <w:r>
        <w:rPr>
          <w:rFonts w:ascii="Arial"/>
          <w:b/>
          <w:spacing w:val="-2"/>
          <w:sz w:val="28"/>
        </w:rPr>
        <w:t xml:space="preserve"> the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Physical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Disability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Council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of</w:t>
      </w:r>
      <w:r>
        <w:rPr>
          <w:rFonts w:ascii="Arial"/>
          <w:b/>
          <w:spacing w:val="25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NSW on the</w:t>
      </w:r>
      <w:r>
        <w:rPr>
          <w:rFonts w:ascii="Arial"/>
          <w:b/>
          <w:spacing w:val="1"/>
          <w:sz w:val="28"/>
        </w:rPr>
        <w:t xml:space="preserve"> </w:t>
      </w:r>
      <w:r w:rsidR="00AC6A3E">
        <w:rPr>
          <w:rFonts w:ascii="Arial"/>
          <w:b/>
          <w:sz w:val="28"/>
        </w:rPr>
        <w:t>19</w:t>
      </w:r>
      <w:r w:rsidR="00AC6A3E" w:rsidRPr="00ED0E4D">
        <w:rPr>
          <w:rFonts w:ascii="Arial"/>
          <w:b/>
          <w:sz w:val="28"/>
          <w:vertAlign w:val="superscript"/>
        </w:rPr>
        <w:t>th</w:t>
      </w:r>
      <w:r w:rsidR="00AC6A3E">
        <w:rPr>
          <w:rFonts w:ascii="Arial"/>
          <w:b/>
          <w:sz w:val="28"/>
        </w:rPr>
        <w:t xml:space="preserve"> </w:t>
      </w:r>
      <w:r w:rsidR="00252D58">
        <w:rPr>
          <w:rFonts w:ascii="Arial"/>
          <w:b/>
          <w:sz w:val="28"/>
        </w:rPr>
        <w:t>October 201</w:t>
      </w:r>
      <w:r w:rsidR="00AC6A3E">
        <w:rPr>
          <w:rFonts w:ascii="Arial"/>
          <w:b/>
          <w:sz w:val="28"/>
        </w:rPr>
        <w:t>6</w:t>
      </w:r>
    </w:p>
    <w:p w14:paraId="3DFA0C44" w14:textId="77777777" w:rsidR="0092709F" w:rsidRDefault="0092709F">
      <w:pPr>
        <w:jc w:val="center"/>
        <w:rPr>
          <w:rFonts w:ascii="Arial" w:eastAsia="Arial" w:hAnsi="Arial" w:cs="Arial"/>
          <w:sz w:val="28"/>
          <w:szCs w:val="28"/>
        </w:rPr>
        <w:sectPr w:rsidR="0092709F">
          <w:footerReference w:type="default" r:id="rId11"/>
          <w:type w:val="continuous"/>
          <w:pgSz w:w="11910" w:h="16840"/>
          <w:pgMar w:top="1580" w:right="1320" w:bottom="1220" w:left="1440" w:header="720" w:footer="1035" w:gutter="0"/>
          <w:pgNumType w:start="1"/>
          <w:cols w:space="720"/>
        </w:sectPr>
      </w:pPr>
    </w:p>
    <w:p w14:paraId="3CB57202" w14:textId="77777777" w:rsidR="0092709F" w:rsidRDefault="00542F47">
      <w:pPr>
        <w:pStyle w:val="Heading1"/>
        <w:rPr>
          <w:b w:val="0"/>
          <w:bCs w:val="0"/>
        </w:rPr>
      </w:pPr>
      <w:bookmarkStart w:id="0" w:name="_Toc424209591"/>
      <w:bookmarkStart w:id="1" w:name="_Toc430689734"/>
      <w:r>
        <w:rPr>
          <w:spacing w:val="-2"/>
        </w:rPr>
        <w:lastRenderedPageBreak/>
        <w:t>Contents</w:t>
      </w:r>
      <w:bookmarkEnd w:id="0"/>
      <w:bookmarkEnd w:id="1"/>
    </w:p>
    <w:p w14:paraId="17E38062" w14:textId="77777777" w:rsidR="0092709F" w:rsidRDefault="00474794">
      <w:pPr>
        <w:pStyle w:val="Heading3"/>
        <w:rPr>
          <w:b w:val="0"/>
          <w:bCs w:val="0"/>
        </w:rPr>
      </w:pPr>
      <w:hyperlink r:id="rId12">
        <w:bookmarkStart w:id="2" w:name="_Toc430689735"/>
        <w:r w:rsidR="00542F47">
          <w:t>Part</w:t>
        </w:r>
      </w:hyperlink>
      <w:r w:rsidR="00542F47">
        <w:rPr>
          <w:spacing w:val="1"/>
        </w:rPr>
        <w:t xml:space="preserve"> </w:t>
      </w:r>
      <w:r w:rsidR="00542F47">
        <w:rPr>
          <w:u w:val="thick" w:color="000000"/>
        </w:rPr>
        <w:t>1</w:t>
      </w:r>
      <w:r w:rsidR="00542F47">
        <w:rPr>
          <w:spacing w:val="-2"/>
          <w:u w:val="thick" w:color="000000"/>
        </w:rPr>
        <w:t xml:space="preserve"> </w:t>
      </w:r>
      <w:r w:rsidR="00542F47">
        <w:rPr>
          <w:u w:val="thick" w:color="000000"/>
        </w:rPr>
        <w:t>-</w:t>
      </w:r>
      <w:r w:rsidR="00542F47">
        <w:rPr>
          <w:spacing w:val="-1"/>
          <w:u w:val="thick" w:color="000000"/>
        </w:rPr>
        <w:t xml:space="preserve"> Preliminary</w:t>
      </w:r>
      <w:bookmarkEnd w:id="2"/>
    </w:p>
    <w:p w14:paraId="0DC0F849" w14:textId="77777777" w:rsidR="0092709F" w:rsidRDefault="0092709F">
      <w:pPr>
        <w:sectPr w:rsidR="0092709F">
          <w:pgSz w:w="11910" w:h="16840"/>
          <w:pgMar w:top="1500" w:right="1320" w:bottom="1647" w:left="1340" w:header="0" w:footer="1035" w:gutter="0"/>
          <w:cols w:space="720"/>
        </w:sectPr>
      </w:pPr>
    </w:p>
    <w:sdt>
      <w:sdtPr>
        <w:rPr>
          <w:rFonts w:asciiTheme="minorHAnsi" w:eastAsiaTheme="minorHAnsi" w:hAnsiTheme="minorHAnsi"/>
          <w:b w:val="0"/>
          <w:bCs w:val="0"/>
        </w:rPr>
        <w:id w:val="164091793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84BEF1B" w14:textId="6AD82DEB" w:rsidR="00E910DA" w:rsidRDefault="00DC1C53">
          <w:pPr>
            <w:pStyle w:val="TOC1"/>
            <w:tabs>
              <w:tab w:val="right" w:leader="dot" w:pos="9240"/>
            </w:tabs>
            <w:rPr>
              <w:rFonts w:asciiTheme="minorHAnsi" w:eastAsiaTheme="minorEastAsia" w:hAnsiTheme="minorHAnsi"/>
              <w:b w:val="0"/>
              <w:bCs w:val="0"/>
              <w:noProof/>
              <w:lang w:val="en-AU" w:eastAsia="en-AU"/>
            </w:rPr>
          </w:pPr>
          <w:r>
            <w:rPr>
              <w:rFonts w:asciiTheme="majorHAnsi" w:eastAsiaTheme="majorEastAsia" w:hAnsiTheme="majorHAnsi" w:cstheme="majorBidi"/>
              <w:b w:val="0"/>
              <w:bCs w:val="0"/>
              <w:color w:val="365F91" w:themeColor="accent1" w:themeShade="BF"/>
              <w:sz w:val="32"/>
              <w:szCs w:val="32"/>
            </w:rPr>
            <w:fldChar w:fldCharType="begin"/>
          </w:r>
          <w:r w:rsidR="00542F47">
            <w:instrText xml:space="preserve"> TOC \o "1-3" \h \z \u </w:instrText>
          </w:r>
          <w:r>
            <w:rPr>
              <w:rFonts w:asciiTheme="majorHAnsi" w:eastAsiaTheme="majorEastAsia" w:hAnsiTheme="majorHAnsi" w:cstheme="majorBidi"/>
              <w:b w:val="0"/>
              <w:bCs w:val="0"/>
              <w:color w:val="365F91" w:themeColor="accent1" w:themeShade="BF"/>
              <w:sz w:val="32"/>
              <w:szCs w:val="32"/>
            </w:rPr>
            <w:fldChar w:fldCharType="separate"/>
          </w:r>
          <w:hyperlink w:anchor="_Toc430689734" w:history="1">
            <w:r w:rsidR="00E910DA" w:rsidRPr="001F31B6">
              <w:rPr>
                <w:rStyle w:val="Hyperlink"/>
                <w:noProof/>
                <w:spacing w:val="-2"/>
              </w:rPr>
              <w:t>Contents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_Toc430689734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2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5420AFE1" w14:textId="149E6719" w:rsidR="00E910DA" w:rsidRDefault="00474794">
          <w:pPr>
            <w:pStyle w:val="TOC3"/>
            <w:tabs>
              <w:tab w:val="right" w:leader="dot" w:pos="924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  <w:lang w:val="en-AU" w:eastAsia="en-AU"/>
            </w:rPr>
          </w:pPr>
          <w:hyperlink w:anchor="_Toc430689735" w:history="1">
            <w:r w:rsidR="00E910DA" w:rsidRPr="001F31B6">
              <w:rPr>
                <w:rStyle w:val="Hyperlink"/>
                <w:noProof/>
              </w:rPr>
              <w:t>Part</w:t>
            </w:r>
            <w:r w:rsidR="00E910DA" w:rsidRPr="001F31B6">
              <w:rPr>
                <w:rStyle w:val="Hyperlink"/>
                <w:noProof/>
                <w:spacing w:val="1"/>
              </w:rPr>
              <w:t xml:space="preserve"> </w:t>
            </w:r>
            <w:r w:rsidR="00E910DA" w:rsidRPr="001F31B6">
              <w:rPr>
                <w:rStyle w:val="Hyperlink"/>
                <w:noProof/>
                <w:u w:color="000000"/>
              </w:rPr>
              <w:t>1</w:t>
            </w:r>
            <w:r w:rsidR="00E910DA" w:rsidRPr="001F31B6">
              <w:rPr>
                <w:rStyle w:val="Hyperlink"/>
                <w:noProof/>
                <w:spacing w:val="-2"/>
                <w:u w:color="000000"/>
              </w:rPr>
              <w:t xml:space="preserve"> </w:t>
            </w:r>
            <w:r w:rsidR="00E910DA" w:rsidRPr="001F31B6">
              <w:rPr>
                <w:rStyle w:val="Hyperlink"/>
                <w:noProof/>
                <w:u w:color="000000"/>
              </w:rPr>
              <w:t>-</w:t>
            </w:r>
            <w:r w:rsidR="00E910DA" w:rsidRPr="001F31B6">
              <w:rPr>
                <w:rStyle w:val="Hyperlink"/>
                <w:noProof/>
                <w:spacing w:val="-1"/>
                <w:u w:color="000000"/>
              </w:rPr>
              <w:t xml:space="preserve"> Preliminary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_Toc430689735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2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0508391D" w14:textId="5C494A6E" w:rsidR="00E910DA" w:rsidRDefault="00474794">
          <w:pPr>
            <w:pStyle w:val="TOC2"/>
            <w:tabs>
              <w:tab w:val="right" w:leader="dot" w:pos="924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30689736" w:history="1">
            <w:r w:rsidR="00E910DA" w:rsidRPr="001F31B6">
              <w:rPr>
                <w:rStyle w:val="Hyperlink"/>
                <w:noProof/>
              </w:rPr>
              <w:t>1.</w:t>
            </w:r>
            <w:r w:rsidR="00E910DA" w:rsidRPr="001F31B6">
              <w:rPr>
                <w:rStyle w:val="Hyperlink"/>
                <w:noProof/>
                <w:spacing w:val="1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2"/>
              </w:rPr>
              <w:t>Definitions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_Toc430689736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4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2783B001" w14:textId="1972E48F" w:rsidR="00E910DA" w:rsidRDefault="00474794">
          <w:pPr>
            <w:pStyle w:val="TOC2"/>
            <w:tabs>
              <w:tab w:val="right" w:leader="dot" w:pos="924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30689737" w:history="1">
            <w:r w:rsidR="00E910DA" w:rsidRPr="001F31B6">
              <w:rPr>
                <w:rStyle w:val="Hyperlink"/>
                <w:noProof/>
                <w:spacing w:val="-1"/>
              </w:rPr>
              <w:t>2.Objects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_Toc430689737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5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0203DF1F" w14:textId="707984B4" w:rsidR="00E910DA" w:rsidRDefault="00474794">
          <w:pPr>
            <w:pStyle w:val="TOC3"/>
            <w:tabs>
              <w:tab w:val="right" w:leader="dot" w:pos="9240"/>
            </w:tabs>
            <w:rPr>
              <w:rFonts w:asciiTheme="minorHAnsi" w:eastAsiaTheme="minorEastAsia" w:hAnsiTheme="minorHAnsi"/>
              <w:b w:val="0"/>
              <w:bCs w:val="0"/>
              <w:i w:val="0"/>
              <w:noProof/>
              <w:lang w:val="en-AU" w:eastAsia="en-AU"/>
            </w:rPr>
          </w:pPr>
          <w:hyperlink w:anchor="_Toc430689738" w:history="1">
            <w:r w:rsidR="00E910DA" w:rsidRPr="001F31B6">
              <w:rPr>
                <w:rStyle w:val="Hyperlink"/>
                <w:noProof/>
                <w:spacing w:val="-1"/>
              </w:rPr>
              <w:t>The</w:t>
            </w:r>
            <w:r w:rsidR="00E910DA" w:rsidRPr="001F31B6">
              <w:rPr>
                <w:rStyle w:val="Hyperlink"/>
                <w:noProof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1"/>
              </w:rPr>
              <w:t>objects</w:t>
            </w:r>
            <w:r w:rsidR="00E910DA" w:rsidRPr="001F31B6">
              <w:rPr>
                <w:rStyle w:val="Hyperlink"/>
                <w:noProof/>
              </w:rPr>
              <w:t xml:space="preserve"> of</w:t>
            </w:r>
            <w:r w:rsidR="00E910DA" w:rsidRPr="001F31B6">
              <w:rPr>
                <w:rStyle w:val="Hyperlink"/>
                <w:noProof/>
                <w:spacing w:val="-1"/>
              </w:rPr>
              <w:t xml:space="preserve"> </w:t>
            </w:r>
            <w:r w:rsidR="00E910DA" w:rsidRPr="001F31B6">
              <w:rPr>
                <w:rStyle w:val="Hyperlink"/>
                <w:noProof/>
              </w:rPr>
              <w:t>the</w:t>
            </w:r>
            <w:r w:rsidR="00E910DA" w:rsidRPr="001F31B6">
              <w:rPr>
                <w:rStyle w:val="Hyperlink"/>
                <w:noProof/>
                <w:spacing w:val="2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1"/>
              </w:rPr>
              <w:t>Association</w:t>
            </w:r>
            <w:r w:rsidR="00E910DA" w:rsidRPr="001F31B6">
              <w:rPr>
                <w:rStyle w:val="Hyperlink"/>
                <w:noProof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1"/>
              </w:rPr>
              <w:t>are: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_Toc430689738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5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69936A0C" w14:textId="654002CB" w:rsidR="00E910DA" w:rsidRDefault="00474794">
          <w:pPr>
            <w:pStyle w:val="TOC1"/>
            <w:tabs>
              <w:tab w:val="right" w:leader="dot" w:pos="9240"/>
            </w:tabs>
            <w:rPr>
              <w:rFonts w:asciiTheme="minorHAnsi" w:eastAsiaTheme="minorEastAsia" w:hAnsiTheme="minorHAnsi"/>
              <w:b w:val="0"/>
              <w:bCs w:val="0"/>
              <w:noProof/>
              <w:lang w:val="en-AU" w:eastAsia="en-AU"/>
            </w:rPr>
          </w:pPr>
          <w:hyperlink w:anchor="_Toc430689739" w:history="1">
            <w:r w:rsidR="00E910DA" w:rsidRPr="001F31B6">
              <w:rPr>
                <w:rStyle w:val="Hyperlink"/>
                <w:noProof/>
              </w:rPr>
              <w:t>Part</w:t>
            </w:r>
            <w:r w:rsidR="00E910DA" w:rsidRPr="001F31B6">
              <w:rPr>
                <w:rStyle w:val="Hyperlink"/>
                <w:noProof/>
                <w:spacing w:val="-11"/>
              </w:rPr>
              <w:t xml:space="preserve"> </w:t>
            </w:r>
            <w:r w:rsidR="00E910DA" w:rsidRPr="001F31B6">
              <w:rPr>
                <w:rStyle w:val="Hyperlink"/>
                <w:noProof/>
              </w:rPr>
              <w:t>2</w:t>
            </w:r>
            <w:r w:rsidR="00E910DA" w:rsidRPr="001F31B6">
              <w:rPr>
                <w:rStyle w:val="Hyperlink"/>
                <w:noProof/>
                <w:spacing w:val="-11"/>
              </w:rPr>
              <w:t xml:space="preserve"> </w:t>
            </w:r>
            <w:r w:rsidR="00E910DA" w:rsidRPr="001F31B6">
              <w:rPr>
                <w:rStyle w:val="Hyperlink"/>
                <w:rFonts w:cs="Arial"/>
                <w:noProof/>
              </w:rPr>
              <w:t>–</w:t>
            </w:r>
            <w:r w:rsidR="00E910DA" w:rsidRPr="001F31B6">
              <w:rPr>
                <w:rStyle w:val="Hyperlink"/>
                <w:rFonts w:cs="Arial"/>
                <w:noProof/>
                <w:spacing w:val="-10"/>
              </w:rPr>
              <w:t xml:space="preserve"> </w:t>
            </w:r>
            <w:r w:rsidR="00E910DA" w:rsidRPr="001F31B6">
              <w:rPr>
                <w:rStyle w:val="Hyperlink"/>
                <w:noProof/>
              </w:rPr>
              <w:t>Membership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_Toc430689739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6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57583AA2" w14:textId="29B7625F" w:rsidR="00E910DA" w:rsidRDefault="00474794">
          <w:pPr>
            <w:pStyle w:val="TOC2"/>
            <w:tabs>
              <w:tab w:val="left" w:pos="770"/>
              <w:tab w:val="right" w:leader="dot" w:pos="924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30689740" w:history="1">
            <w:r w:rsidR="00E910DA" w:rsidRPr="001F31B6">
              <w:rPr>
                <w:rStyle w:val="Hyperlink"/>
                <w:noProof/>
                <w:spacing w:val="-1"/>
              </w:rPr>
              <w:t>3.</w:t>
            </w:r>
            <w:r w:rsidR="00E910DA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E910DA" w:rsidRPr="001F31B6">
              <w:rPr>
                <w:rStyle w:val="Hyperlink"/>
                <w:noProof/>
                <w:spacing w:val="-1"/>
              </w:rPr>
              <w:t>Membership</w:t>
            </w:r>
            <w:r w:rsidR="00E910DA" w:rsidRPr="001F31B6">
              <w:rPr>
                <w:rStyle w:val="Hyperlink"/>
                <w:noProof/>
                <w:spacing w:val="-3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1"/>
              </w:rPr>
              <w:t>generally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_Toc430689740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6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6ECE3563" w14:textId="3BD5FB01" w:rsidR="00E910DA" w:rsidRDefault="00474794">
          <w:pPr>
            <w:pStyle w:val="TOC2"/>
            <w:tabs>
              <w:tab w:val="right" w:leader="dot" w:pos="924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30689741" w:history="1">
            <w:r w:rsidR="00E910DA" w:rsidRPr="001F31B6">
              <w:rPr>
                <w:rStyle w:val="Hyperlink"/>
                <w:noProof/>
              </w:rPr>
              <w:t>Full Members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_Toc430689741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6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77E2FD50" w14:textId="183E22A2" w:rsidR="00E910DA" w:rsidRDefault="00474794">
          <w:pPr>
            <w:pStyle w:val="TOC2"/>
            <w:tabs>
              <w:tab w:val="right" w:leader="dot" w:pos="924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30689742" w:history="1">
            <w:r w:rsidR="00E910DA" w:rsidRPr="001F31B6">
              <w:rPr>
                <w:rStyle w:val="Hyperlink"/>
                <w:noProof/>
              </w:rPr>
              <w:t>Associate Members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_Toc430689742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6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5A1CEB0F" w14:textId="3BF11BE5" w:rsidR="00E910DA" w:rsidRDefault="00474794">
          <w:pPr>
            <w:pStyle w:val="TOC2"/>
            <w:tabs>
              <w:tab w:val="right" w:leader="dot" w:pos="924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30689743" w:history="1">
            <w:r w:rsidR="00E910DA" w:rsidRPr="001F31B6">
              <w:rPr>
                <w:rStyle w:val="Hyperlink"/>
                <w:noProof/>
              </w:rPr>
              <w:t>Organisational Members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_Toc430689743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6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2272882D" w14:textId="2EAAFACA" w:rsidR="00E910DA" w:rsidRDefault="00474794">
          <w:pPr>
            <w:pStyle w:val="TOC2"/>
            <w:tabs>
              <w:tab w:val="right" w:leader="dot" w:pos="924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30689744" w:history="1">
            <w:r w:rsidR="00E910DA" w:rsidRPr="001F31B6">
              <w:rPr>
                <w:rStyle w:val="Hyperlink"/>
                <w:noProof/>
              </w:rPr>
              <w:t>Life Members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_Toc430689744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6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1EDEE524" w14:textId="458BA4FB" w:rsidR="00E910DA" w:rsidRDefault="00474794">
          <w:pPr>
            <w:pStyle w:val="TOC2"/>
            <w:tabs>
              <w:tab w:val="left" w:pos="770"/>
              <w:tab w:val="right" w:leader="dot" w:pos="924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30689745" w:history="1">
            <w:r w:rsidR="00E910DA" w:rsidRPr="001F31B6">
              <w:rPr>
                <w:rStyle w:val="Hyperlink"/>
                <w:noProof/>
                <w:spacing w:val="-1"/>
              </w:rPr>
              <w:t>4.</w:t>
            </w:r>
            <w:r w:rsidR="00E910DA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E910DA" w:rsidRPr="001F31B6">
              <w:rPr>
                <w:rStyle w:val="Hyperlink"/>
                <w:noProof/>
                <w:spacing w:val="-2"/>
              </w:rPr>
              <w:t>Nomination</w:t>
            </w:r>
            <w:r w:rsidR="00E910DA" w:rsidRPr="001F31B6">
              <w:rPr>
                <w:rStyle w:val="Hyperlink"/>
                <w:noProof/>
                <w:spacing w:val="-1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2"/>
              </w:rPr>
              <w:t>for</w:t>
            </w:r>
            <w:r w:rsidR="00E910DA" w:rsidRPr="001F31B6">
              <w:rPr>
                <w:rStyle w:val="Hyperlink"/>
                <w:noProof/>
                <w:spacing w:val="-1"/>
              </w:rPr>
              <w:t xml:space="preserve"> membership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_Toc430689745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6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680951CB" w14:textId="0AB3209C" w:rsidR="00E910DA" w:rsidRDefault="00474794">
          <w:pPr>
            <w:pStyle w:val="TOC2"/>
            <w:tabs>
              <w:tab w:val="left" w:pos="770"/>
              <w:tab w:val="right" w:leader="dot" w:pos="924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30689746" w:history="1">
            <w:r w:rsidR="00E910DA" w:rsidRPr="001F31B6">
              <w:rPr>
                <w:rStyle w:val="Hyperlink"/>
                <w:noProof/>
                <w:spacing w:val="-1"/>
              </w:rPr>
              <w:t>5.</w:t>
            </w:r>
            <w:r w:rsidR="00E910DA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E910DA" w:rsidRPr="001F31B6">
              <w:rPr>
                <w:rStyle w:val="Hyperlink"/>
                <w:noProof/>
                <w:spacing w:val="-1"/>
              </w:rPr>
              <w:t>Cessation</w:t>
            </w:r>
            <w:r w:rsidR="00E910DA" w:rsidRPr="001F31B6">
              <w:rPr>
                <w:rStyle w:val="Hyperlink"/>
                <w:noProof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1"/>
              </w:rPr>
              <w:t>of</w:t>
            </w:r>
            <w:r w:rsidR="00E910DA" w:rsidRPr="001F31B6">
              <w:rPr>
                <w:rStyle w:val="Hyperlink"/>
                <w:noProof/>
                <w:spacing w:val="-2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1"/>
              </w:rPr>
              <w:t>membership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_Toc430689746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7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4893D008" w14:textId="5A5B0598" w:rsidR="00E910DA" w:rsidRDefault="00474794">
          <w:pPr>
            <w:pStyle w:val="TOC2"/>
            <w:tabs>
              <w:tab w:val="left" w:pos="770"/>
              <w:tab w:val="right" w:leader="dot" w:pos="924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30689747" w:history="1">
            <w:r w:rsidR="00E910DA" w:rsidRPr="001F31B6">
              <w:rPr>
                <w:rStyle w:val="Hyperlink"/>
                <w:noProof/>
                <w:spacing w:val="-1"/>
              </w:rPr>
              <w:t>6.</w:t>
            </w:r>
            <w:r w:rsidR="00E910DA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E910DA" w:rsidRPr="001F31B6">
              <w:rPr>
                <w:rStyle w:val="Hyperlink"/>
                <w:noProof/>
                <w:spacing w:val="-1"/>
              </w:rPr>
              <w:t>Membership</w:t>
            </w:r>
            <w:r w:rsidR="00E910DA" w:rsidRPr="001F31B6">
              <w:rPr>
                <w:rStyle w:val="Hyperlink"/>
                <w:noProof/>
                <w:spacing w:val="-3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1"/>
              </w:rPr>
              <w:t>entitlements</w:t>
            </w:r>
            <w:r w:rsidR="00E910DA" w:rsidRPr="001F31B6">
              <w:rPr>
                <w:rStyle w:val="Hyperlink"/>
                <w:noProof/>
                <w:spacing w:val="-2"/>
              </w:rPr>
              <w:t xml:space="preserve"> not</w:t>
            </w:r>
            <w:r w:rsidR="00E910DA" w:rsidRPr="001F31B6">
              <w:rPr>
                <w:rStyle w:val="Hyperlink"/>
                <w:noProof/>
                <w:spacing w:val="1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1"/>
              </w:rPr>
              <w:t>transferable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_Toc430689747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7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69A0A356" w14:textId="1F288578" w:rsidR="00E910DA" w:rsidRDefault="00474794">
          <w:pPr>
            <w:pStyle w:val="TOC2"/>
            <w:tabs>
              <w:tab w:val="left" w:pos="770"/>
              <w:tab w:val="right" w:leader="dot" w:pos="924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30689748" w:history="1">
            <w:r w:rsidR="00E910DA" w:rsidRPr="001F31B6">
              <w:rPr>
                <w:rStyle w:val="Hyperlink"/>
                <w:noProof/>
                <w:spacing w:val="-1"/>
              </w:rPr>
              <w:t>7.</w:t>
            </w:r>
            <w:r w:rsidR="00E910DA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E910DA" w:rsidRPr="001F31B6">
              <w:rPr>
                <w:rStyle w:val="Hyperlink"/>
                <w:noProof/>
                <w:spacing w:val="-1"/>
              </w:rPr>
              <w:t>Resignation of</w:t>
            </w:r>
            <w:r w:rsidR="00E910DA" w:rsidRPr="001F31B6">
              <w:rPr>
                <w:rStyle w:val="Hyperlink"/>
                <w:noProof/>
                <w:spacing w:val="-4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1"/>
              </w:rPr>
              <w:t>membership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_Toc430689748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7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52A711AD" w14:textId="228EDD6A" w:rsidR="00E910DA" w:rsidRDefault="00474794">
          <w:pPr>
            <w:pStyle w:val="TOC2"/>
            <w:tabs>
              <w:tab w:val="left" w:pos="770"/>
              <w:tab w:val="right" w:leader="dot" w:pos="924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30689749" w:history="1">
            <w:r w:rsidR="00E910DA" w:rsidRPr="001F31B6">
              <w:rPr>
                <w:rStyle w:val="Hyperlink"/>
                <w:noProof/>
                <w:spacing w:val="-1"/>
              </w:rPr>
              <w:t>8.</w:t>
            </w:r>
            <w:r w:rsidR="00E910DA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E910DA" w:rsidRPr="001F31B6">
              <w:rPr>
                <w:rStyle w:val="Hyperlink"/>
                <w:noProof/>
                <w:spacing w:val="-1"/>
              </w:rPr>
              <w:t>Register of members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_Toc430689749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7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6E5E0837" w14:textId="356E0886" w:rsidR="00E910DA" w:rsidRDefault="00474794">
          <w:pPr>
            <w:pStyle w:val="TOC2"/>
            <w:tabs>
              <w:tab w:val="left" w:pos="770"/>
              <w:tab w:val="right" w:leader="dot" w:pos="924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30689750" w:history="1">
            <w:r w:rsidR="00E910DA" w:rsidRPr="001F31B6">
              <w:rPr>
                <w:rStyle w:val="Hyperlink"/>
                <w:noProof/>
                <w:spacing w:val="-1"/>
              </w:rPr>
              <w:t>9.</w:t>
            </w:r>
            <w:r w:rsidR="00E910DA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E910DA" w:rsidRPr="001F31B6">
              <w:rPr>
                <w:rStyle w:val="Hyperlink"/>
                <w:noProof/>
                <w:spacing w:val="-1"/>
              </w:rPr>
              <w:t>Fees</w:t>
            </w:r>
            <w:r w:rsidR="00E910DA" w:rsidRPr="001F31B6">
              <w:rPr>
                <w:rStyle w:val="Hyperlink"/>
                <w:noProof/>
                <w:spacing w:val="-2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1"/>
              </w:rPr>
              <w:t>and</w:t>
            </w:r>
            <w:r w:rsidR="00E910DA" w:rsidRPr="001F31B6">
              <w:rPr>
                <w:rStyle w:val="Hyperlink"/>
                <w:noProof/>
                <w:spacing w:val="1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2"/>
              </w:rPr>
              <w:t>subscriptions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_Toc430689750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8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286E152D" w14:textId="00054603" w:rsidR="00E910DA" w:rsidRDefault="00474794">
          <w:pPr>
            <w:pStyle w:val="TOC2"/>
            <w:tabs>
              <w:tab w:val="left" w:pos="880"/>
              <w:tab w:val="right" w:leader="dot" w:pos="924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30689751" w:history="1">
            <w:r w:rsidR="00E910DA" w:rsidRPr="001F31B6">
              <w:rPr>
                <w:rStyle w:val="Hyperlink"/>
                <w:rFonts w:cs="Arial"/>
                <w:noProof/>
                <w:spacing w:val="-1"/>
              </w:rPr>
              <w:t>10.</w:t>
            </w:r>
            <w:r w:rsidR="00E910DA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E910DA" w:rsidRPr="001F31B6">
              <w:rPr>
                <w:rStyle w:val="Hyperlink"/>
                <w:rFonts w:cs="Arial"/>
                <w:noProof/>
                <w:spacing w:val="-2"/>
              </w:rPr>
              <w:t>Members’</w:t>
            </w:r>
            <w:r w:rsidR="00E910DA" w:rsidRPr="001F31B6">
              <w:rPr>
                <w:rStyle w:val="Hyperlink"/>
                <w:rFonts w:cs="Arial"/>
                <w:noProof/>
                <w:spacing w:val="-1"/>
              </w:rPr>
              <w:t xml:space="preserve"> liabilities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_Toc430689751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8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222F281B" w14:textId="0359E7A2" w:rsidR="00E910DA" w:rsidRDefault="00474794">
          <w:pPr>
            <w:pStyle w:val="TOC2"/>
            <w:tabs>
              <w:tab w:val="left" w:pos="880"/>
              <w:tab w:val="right" w:leader="dot" w:pos="924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30689752" w:history="1">
            <w:r w:rsidR="00E910DA" w:rsidRPr="001F31B6">
              <w:rPr>
                <w:rStyle w:val="Hyperlink"/>
                <w:noProof/>
                <w:spacing w:val="-1"/>
              </w:rPr>
              <w:t>11.</w:t>
            </w:r>
            <w:r w:rsidR="00E910DA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E910DA" w:rsidRPr="001F31B6">
              <w:rPr>
                <w:rStyle w:val="Hyperlink"/>
                <w:noProof/>
                <w:spacing w:val="-1"/>
              </w:rPr>
              <w:t>Resolution of</w:t>
            </w:r>
            <w:r w:rsidR="00E910DA" w:rsidRPr="001F31B6">
              <w:rPr>
                <w:rStyle w:val="Hyperlink"/>
                <w:noProof/>
                <w:spacing w:val="-4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1"/>
              </w:rPr>
              <w:t>disputes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_Toc430689752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8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06225599" w14:textId="785F780E" w:rsidR="00E910DA" w:rsidRDefault="00474794">
          <w:pPr>
            <w:pStyle w:val="TOC2"/>
            <w:tabs>
              <w:tab w:val="left" w:pos="880"/>
              <w:tab w:val="right" w:leader="dot" w:pos="924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30689753" w:history="1">
            <w:r w:rsidR="00E910DA" w:rsidRPr="001F31B6">
              <w:rPr>
                <w:rStyle w:val="Hyperlink"/>
                <w:noProof/>
                <w:spacing w:val="-1"/>
              </w:rPr>
              <w:t>12.</w:t>
            </w:r>
            <w:r w:rsidR="00E910DA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E910DA" w:rsidRPr="001F31B6">
              <w:rPr>
                <w:rStyle w:val="Hyperlink"/>
                <w:noProof/>
                <w:spacing w:val="-2"/>
              </w:rPr>
              <w:t>Disciplining</w:t>
            </w:r>
            <w:r w:rsidR="00E910DA" w:rsidRPr="001F31B6">
              <w:rPr>
                <w:rStyle w:val="Hyperlink"/>
                <w:noProof/>
                <w:spacing w:val="-1"/>
              </w:rPr>
              <w:t xml:space="preserve"> of</w:t>
            </w:r>
            <w:r w:rsidR="00E910DA" w:rsidRPr="001F31B6">
              <w:rPr>
                <w:rStyle w:val="Hyperlink"/>
                <w:noProof/>
                <w:spacing w:val="-2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1"/>
              </w:rPr>
              <w:t>members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_Toc430689753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9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6E3A947D" w14:textId="334A076E" w:rsidR="00E910DA" w:rsidRDefault="00474794">
          <w:pPr>
            <w:pStyle w:val="TOC2"/>
            <w:tabs>
              <w:tab w:val="left" w:pos="880"/>
              <w:tab w:val="right" w:leader="dot" w:pos="924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30689754" w:history="1">
            <w:r w:rsidR="00E910DA" w:rsidRPr="001F31B6">
              <w:rPr>
                <w:rStyle w:val="Hyperlink"/>
                <w:noProof/>
                <w:spacing w:val="-1"/>
              </w:rPr>
              <w:t>13.</w:t>
            </w:r>
            <w:r w:rsidR="00E910DA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E910DA" w:rsidRPr="001F31B6">
              <w:rPr>
                <w:rStyle w:val="Hyperlink"/>
                <w:noProof/>
                <w:spacing w:val="-2"/>
              </w:rPr>
              <w:t>Right</w:t>
            </w:r>
            <w:r w:rsidR="00E910DA" w:rsidRPr="001F31B6">
              <w:rPr>
                <w:rStyle w:val="Hyperlink"/>
                <w:noProof/>
                <w:spacing w:val="1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1"/>
              </w:rPr>
              <w:t>of</w:t>
            </w:r>
            <w:r w:rsidR="00E910DA" w:rsidRPr="001F31B6">
              <w:rPr>
                <w:rStyle w:val="Hyperlink"/>
                <w:noProof/>
                <w:spacing w:val="1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2"/>
              </w:rPr>
              <w:t>appeal</w:t>
            </w:r>
            <w:r w:rsidR="00E910DA" w:rsidRPr="001F31B6">
              <w:rPr>
                <w:rStyle w:val="Hyperlink"/>
                <w:noProof/>
                <w:spacing w:val="1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1"/>
              </w:rPr>
              <w:t>of</w:t>
            </w:r>
            <w:r w:rsidR="00E910DA" w:rsidRPr="001F31B6">
              <w:rPr>
                <w:rStyle w:val="Hyperlink"/>
                <w:noProof/>
                <w:spacing w:val="-2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1"/>
              </w:rPr>
              <w:t>disciplined member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_Toc430689754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9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585F6B4E" w14:textId="7573E1DD" w:rsidR="00E910DA" w:rsidRDefault="00474794">
          <w:pPr>
            <w:pStyle w:val="TOC1"/>
            <w:tabs>
              <w:tab w:val="right" w:leader="dot" w:pos="9240"/>
            </w:tabs>
            <w:rPr>
              <w:rFonts w:asciiTheme="minorHAnsi" w:eastAsiaTheme="minorEastAsia" w:hAnsiTheme="minorHAnsi"/>
              <w:b w:val="0"/>
              <w:bCs w:val="0"/>
              <w:noProof/>
              <w:lang w:val="en-AU" w:eastAsia="en-AU"/>
            </w:rPr>
          </w:pPr>
          <w:hyperlink w:anchor="_Toc430689755" w:history="1">
            <w:r w:rsidR="00E910DA" w:rsidRPr="001F31B6">
              <w:rPr>
                <w:rStyle w:val="Hyperlink"/>
                <w:noProof/>
              </w:rPr>
              <w:t>Part</w:t>
            </w:r>
            <w:r w:rsidR="00E910DA" w:rsidRPr="001F31B6">
              <w:rPr>
                <w:rStyle w:val="Hyperlink"/>
                <w:noProof/>
                <w:spacing w:val="-7"/>
              </w:rPr>
              <w:t xml:space="preserve"> </w:t>
            </w:r>
            <w:r w:rsidR="00E910DA" w:rsidRPr="001F31B6">
              <w:rPr>
                <w:rStyle w:val="Hyperlink"/>
                <w:noProof/>
              </w:rPr>
              <w:t>3</w:t>
            </w:r>
            <w:r w:rsidR="00E910DA" w:rsidRPr="001F31B6">
              <w:rPr>
                <w:rStyle w:val="Hyperlink"/>
                <w:noProof/>
                <w:spacing w:val="-7"/>
              </w:rPr>
              <w:t xml:space="preserve"> </w:t>
            </w:r>
            <w:r w:rsidR="00E910DA" w:rsidRPr="001F31B6">
              <w:rPr>
                <w:rStyle w:val="Hyperlink"/>
                <w:noProof/>
              </w:rPr>
              <w:t>-</w:t>
            </w:r>
            <w:r w:rsidR="00E910DA" w:rsidRPr="001F31B6">
              <w:rPr>
                <w:rStyle w:val="Hyperlink"/>
                <w:noProof/>
                <w:spacing w:val="-5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1"/>
              </w:rPr>
              <w:t>The</w:t>
            </w:r>
            <w:r w:rsidR="00E910DA" w:rsidRPr="001F31B6">
              <w:rPr>
                <w:rStyle w:val="Hyperlink"/>
                <w:noProof/>
                <w:spacing w:val="-4"/>
              </w:rPr>
              <w:t xml:space="preserve"> </w:t>
            </w:r>
            <w:r w:rsidR="00E910DA" w:rsidRPr="001F31B6">
              <w:rPr>
                <w:rStyle w:val="Hyperlink"/>
                <w:noProof/>
              </w:rPr>
              <w:t>Board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_Toc430689755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11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5FA47EC1" w14:textId="7813D4A7" w:rsidR="00E910DA" w:rsidRDefault="00474794">
          <w:pPr>
            <w:pStyle w:val="TOC2"/>
            <w:tabs>
              <w:tab w:val="left" w:pos="880"/>
              <w:tab w:val="right" w:leader="dot" w:pos="924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30689756" w:history="1">
            <w:r w:rsidR="00E910DA" w:rsidRPr="001F31B6">
              <w:rPr>
                <w:rStyle w:val="Hyperlink"/>
                <w:noProof/>
                <w:spacing w:val="-1"/>
              </w:rPr>
              <w:t>14.</w:t>
            </w:r>
            <w:r w:rsidR="00E910DA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E910DA" w:rsidRPr="001F31B6">
              <w:rPr>
                <w:rStyle w:val="Hyperlink"/>
                <w:noProof/>
                <w:spacing w:val="-1"/>
              </w:rPr>
              <w:t>Powers</w:t>
            </w:r>
            <w:r w:rsidR="00E910DA" w:rsidRPr="001F31B6">
              <w:rPr>
                <w:rStyle w:val="Hyperlink"/>
                <w:noProof/>
                <w:spacing w:val="-2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1"/>
              </w:rPr>
              <w:t>of the Board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_Toc430689756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11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449F8FC6" w14:textId="33A1A2A4" w:rsidR="00E910DA" w:rsidRDefault="00474794">
          <w:pPr>
            <w:pStyle w:val="TOC2"/>
            <w:tabs>
              <w:tab w:val="left" w:pos="880"/>
              <w:tab w:val="right" w:leader="dot" w:pos="924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30689757" w:history="1">
            <w:r w:rsidR="00E910DA" w:rsidRPr="001F31B6">
              <w:rPr>
                <w:rStyle w:val="Hyperlink"/>
                <w:noProof/>
                <w:spacing w:val="-1"/>
              </w:rPr>
              <w:t>15.</w:t>
            </w:r>
            <w:r w:rsidR="00E910DA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E910DA" w:rsidRPr="001F31B6">
              <w:rPr>
                <w:rStyle w:val="Hyperlink"/>
                <w:noProof/>
                <w:spacing w:val="-2"/>
              </w:rPr>
              <w:t>Composition</w:t>
            </w:r>
            <w:r w:rsidR="00E910DA" w:rsidRPr="001F31B6">
              <w:rPr>
                <w:rStyle w:val="Hyperlink"/>
                <w:noProof/>
                <w:spacing w:val="-1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2"/>
              </w:rPr>
              <w:t>and</w:t>
            </w:r>
            <w:r w:rsidR="00E910DA" w:rsidRPr="001F31B6">
              <w:rPr>
                <w:rStyle w:val="Hyperlink"/>
                <w:noProof/>
                <w:spacing w:val="-1"/>
              </w:rPr>
              <w:t xml:space="preserve"> membership of</w:t>
            </w:r>
            <w:r w:rsidR="00E910DA" w:rsidRPr="001F31B6">
              <w:rPr>
                <w:rStyle w:val="Hyperlink"/>
                <w:noProof/>
                <w:spacing w:val="1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1"/>
              </w:rPr>
              <w:t>the</w:t>
            </w:r>
            <w:r w:rsidR="00E910DA" w:rsidRPr="001F31B6">
              <w:rPr>
                <w:rStyle w:val="Hyperlink"/>
                <w:noProof/>
                <w:spacing w:val="1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1"/>
              </w:rPr>
              <w:t>Board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_Toc430689757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11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385B7AB8" w14:textId="3EE7ADC3" w:rsidR="00E910DA" w:rsidRDefault="00474794">
          <w:pPr>
            <w:pStyle w:val="TOC2"/>
            <w:tabs>
              <w:tab w:val="left" w:pos="880"/>
              <w:tab w:val="right" w:leader="dot" w:pos="924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30689758" w:history="1">
            <w:r w:rsidR="00E910DA" w:rsidRPr="001F31B6">
              <w:rPr>
                <w:rStyle w:val="Hyperlink"/>
                <w:noProof/>
                <w:spacing w:val="-1"/>
              </w:rPr>
              <w:t>16.</w:t>
            </w:r>
            <w:r w:rsidR="00E910DA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E910DA" w:rsidRPr="001F31B6">
              <w:rPr>
                <w:rStyle w:val="Hyperlink"/>
                <w:noProof/>
                <w:spacing w:val="-1"/>
              </w:rPr>
              <w:t>Election of Board</w:t>
            </w:r>
            <w:r w:rsidR="00E910DA" w:rsidRPr="001F31B6">
              <w:rPr>
                <w:rStyle w:val="Hyperlink"/>
                <w:noProof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1"/>
              </w:rPr>
              <w:t>members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_Toc430689758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11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287FABE1" w14:textId="3C02C9A1" w:rsidR="00E910DA" w:rsidRDefault="00474794">
          <w:pPr>
            <w:pStyle w:val="TOC2"/>
            <w:tabs>
              <w:tab w:val="left" w:pos="880"/>
              <w:tab w:val="right" w:leader="dot" w:pos="924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30689759" w:history="1">
            <w:r w:rsidR="00E910DA" w:rsidRPr="001F31B6">
              <w:rPr>
                <w:rStyle w:val="Hyperlink"/>
                <w:noProof/>
                <w:spacing w:val="-1"/>
              </w:rPr>
              <w:t>17.</w:t>
            </w:r>
            <w:r w:rsidR="00E910DA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E910DA" w:rsidRPr="001F31B6">
              <w:rPr>
                <w:rStyle w:val="Hyperlink"/>
                <w:noProof/>
                <w:spacing w:val="-1"/>
              </w:rPr>
              <w:t>Secretary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_Toc430689759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12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44F191B5" w14:textId="19445F2A" w:rsidR="00E910DA" w:rsidRDefault="00474794">
          <w:pPr>
            <w:pStyle w:val="TOC2"/>
            <w:tabs>
              <w:tab w:val="left" w:pos="880"/>
              <w:tab w:val="right" w:leader="dot" w:pos="924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30689760" w:history="1">
            <w:r w:rsidR="00E910DA" w:rsidRPr="001F31B6">
              <w:rPr>
                <w:rStyle w:val="Hyperlink"/>
                <w:noProof/>
                <w:spacing w:val="-1"/>
              </w:rPr>
              <w:t>18.</w:t>
            </w:r>
            <w:r w:rsidR="00E910DA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E910DA" w:rsidRPr="001F31B6">
              <w:rPr>
                <w:rStyle w:val="Hyperlink"/>
                <w:noProof/>
                <w:spacing w:val="-1"/>
              </w:rPr>
              <w:t>Treasurer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_Toc430689760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12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026FA4B9" w14:textId="7491FB18" w:rsidR="00E910DA" w:rsidRDefault="00474794">
          <w:pPr>
            <w:pStyle w:val="TOC2"/>
            <w:tabs>
              <w:tab w:val="left" w:pos="880"/>
              <w:tab w:val="right" w:leader="dot" w:pos="924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30689761" w:history="1">
            <w:r w:rsidR="00E910DA" w:rsidRPr="001F31B6">
              <w:rPr>
                <w:rStyle w:val="Hyperlink"/>
                <w:noProof/>
                <w:spacing w:val="-1"/>
              </w:rPr>
              <w:t>19.</w:t>
            </w:r>
            <w:r w:rsidR="00E910DA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E910DA" w:rsidRPr="001F31B6">
              <w:rPr>
                <w:rStyle w:val="Hyperlink"/>
                <w:noProof/>
                <w:spacing w:val="-2"/>
              </w:rPr>
              <w:t>Casual</w:t>
            </w:r>
            <w:r w:rsidR="00E910DA" w:rsidRPr="001F31B6">
              <w:rPr>
                <w:rStyle w:val="Hyperlink"/>
                <w:noProof/>
                <w:spacing w:val="1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1"/>
              </w:rPr>
              <w:t>vacancies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_Toc430689761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12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100F0A21" w14:textId="79443403" w:rsidR="00E910DA" w:rsidRDefault="00474794">
          <w:pPr>
            <w:pStyle w:val="TOC2"/>
            <w:tabs>
              <w:tab w:val="left" w:pos="880"/>
              <w:tab w:val="right" w:leader="dot" w:pos="924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30689762" w:history="1">
            <w:r w:rsidR="00E910DA" w:rsidRPr="001F31B6">
              <w:rPr>
                <w:rStyle w:val="Hyperlink"/>
                <w:noProof/>
                <w:spacing w:val="-1"/>
              </w:rPr>
              <w:t>20.</w:t>
            </w:r>
            <w:r w:rsidR="00E910DA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E910DA" w:rsidRPr="001F31B6">
              <w:rPr>
                <w:rStyle w:val="Hyperlink"/>
                <w:noProof/>
                <w:spacing w:val="-1"/>
              </w:rPr>
              <w:t>Removal of</w:t>
            </w:r>
            <w:r w:rsidR="00E910DA" w:rsidRPr="001F31B6">
              <w:rPr>
                <w:rStyle w:val="Hyperlink"/>
                <w:noProof/>
                <w:spacing w:val="2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2"/>
              </w:rPr>
              <w:t>Board</w:t>
            </w:r>
            <w:r w:rsidR="00E910DA" w:rsidRPr="001F31B6">
              <w:rPr>
                <w:rStyle w:val="Hyperlink"/>
                <w:noProof/>
                <w:spacing w:val="1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1"/>
              </w:rPr>
              <w:t>members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_Toc430689762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13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2C043AF4" w14:textId="49D5973D" w:rsidR="00E910DA" w:rsidRDefault="00474794">
          <w:pPr>
            <w:pStyle w:val="TOC2"/>
            <w:tabs>
              <w:tab w:val="left" w:pos="880"/>
              <w:tab w:val="right" w:leader="dot" w:pos="924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30689763" w:history="1">
            <w:r w:rsidR="00E910DA" w:rsidRPr="001F31B6">
              <w:rPr>
                <w:rStyle w:val="Hyperlink"/>
                <w:noProof/>
                <w:spacing w:val="-1"/>
              </w:rPr>
              <w:t>21.</w:t>
            </w:r>
            <w:r w:rsidR="00E910DA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E910DA" w:rsidRPr="001F31B6">
              <w:rPr>
                <w:rStyle w:val="Hyperlink"/>
                <w:noProof/>
                <w:spacing w:val="-2"/>
              </w:rPr>
              <w:t>Board</w:t>
            </w:r>
            <w:r w:rsidR="00E910DA" w:rsidRPr="001F31B6">
              <w:rPr>
                <w:rStyle w:val="Hyperlink"/>
                <w:noProof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2"/>
              </w:rPr>
              <w:t>meetings</w:t>
            </w:r>
            <w:r w:rsidR="00E910DA" w:rsidRPr="001F31B6">
              <w:rPr>
                <w:rStyle w:val="Hyperlink"/>
                <w:noProof/>
                <w:spacing w:val="1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1"/>
              </w:rPr>
              <w:t xml:space="preserve">and </w:t>
            </w:r>
            <w:r w:rsidR="00E910DA" w:rsidRPr="001F31B6">
              <w:rPr>
                <w:rStyle w:val="Hyperlink"/>
                <w:noProof/>
                <w:spacing w:val="-2"/>
              </w:rPr>
              <w:t>quorum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_Toc430689763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13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39567E81" w14:textId="083A432F" w:rsidR="00E910DA" w:rsidRDefault="00474794">
          <w:pPr>
            <w:pStyle w:val="TOC2"/>
            <w:tabs>
              <w:tab w:val="left" w:pos="880"/>
              <w:tab w:val="right" w:leader="dot" w:pos="924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30689764" w:history="1">
            <w:r w:rsidR="00E910DA" w:rsidRPr="001F31B6">
              <w:rPr>
                <w:rStyle w:val="Hyperlink"/>
                <w:noProof/>
                <w:spacing w:val="-1"/>
              </w:rPr>
              <w:t>22.</w:t>
            </w:r>
            <w:r w:rsidR="00E910DA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E910DA" w:rsidRPr="001F31B6">
              <w:rPr>
                <w:rStyle w:val="Hyperlink"/>
                <w:noProof/>
                <w:spacing w:val="-2"/>
              </w:rPr>
              <w:t>Delegation</w:t>
            </w:r>
            <w:r w:rsidR="00E910DA" w:rsidRPr="001F31B6">
              <w:rPr>
                <w:rStyle w:val="Hyperlink"/>
                <w:noProof/>
                <w:spacing w:val="-1"/>
              </w:rPr>
              <w:t xml:space="preserve"> by</w:t>
            </w:r>
            <w:r w:rsidR="00E910DA" w:rsidRPr="001F31B6">
              <w:rPr>
                <w:rStyle w:val="Hyperlink"/>
                <w:noProof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1"/>
              </w:rPr>
              <w:t>Board</w:t>
            </w:r>
            <w:r w:rsidR="00E910DA" w:rsidRPr="001F31B6">
              <w:rPr>
                <w:rStyle w:val="Hyperlink"/>
                <w:noProof/>
              </w:rPr>
              <w:t xml:space="preserve"> to</w:t>
            </w:r>
            <w:r w:rsidR="00E910DA" w:rsidRPr="001F31B6">
              <w:rPr>
                <w:rStyle w:val="Hyperlink"/>
                <w:noProof/>
                <w:spacing w:val="-1"/>
              </w:rPr>
              <w:t xml:space="preserve"> sub-board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_Toc430689764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14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463FE8DD" w14:textId="018DADEC" w:rsidR="00E910DA" w:rsidRDefault="00474794">
          <w:pPr>
            <w:pStyle w:val="TOC2"/>
            <w:tabs>
              <w:tab w:val="left" w:pos="880"/>
              <w:tab w:val="right" w:leader="dot" w:pos="924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30689765" w:history="1">
            <w:r w:rsidR="00E910DA" w:rsidRPr="001F31B6">
              <w:rPr>
                <w:rStyle w:val="Hyperlink"/>
                <w:noProof/>
                <w:spacing w:val="-1"/>
              </w:rPr>
              <w:t>23.</w:t>
            </w:r>
            <w:r w:rsidR="00E910DA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E910DA" w:rsidRPr="001F31B6">
              <w:rPr>
                <w:rStyle w:val="Hyperlink"/>
                <w:noProof/>
                <w:spacing w:val="-1"/>
              </w:rPr>
              <w:t>Voting</w:t>
            </w:r>
            <w:r w:rsidR="00E910DA" w:rsidRPr="001F31B6">
              <w:rPr>
                <w:rStyle w:val="Hyperlink"/>
                <w:noProof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1"/>
              </w:rPr>
              <w:t>and decisions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_Toc430689765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15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1CD54380" w14:textId="3355DB86" w:rsidR="00E910DA" w:rsidRDefault="00474794">
          <w:pPr>
            <w:pStyle w:val="TOC1"/>
            <w:tabs>
              <w:tab w:val="right" w:leader="dot" w:pos="9240"/>
            </w:tabs>
            <w:rPr>
              <w:rFonts w:asciiTheme="minorHAnsi" w:eastAsiaTheme="minorEastAsia" w:hAnsiTheme="minorHAnsi"/>
              <w:b w:val="0"/>
              <w:bCs w:val="0"/>
              <w:noProof/>
              <w:lang w:val="en-AU" w:eastAsia="en-AU"/>
            </w:rPr>
          </w:pPr>
          <w:hyperlink w:anchor="_Toc430689766" w:history="1">
            <w:r w:rsidR="00E910DA" w:rsidRPr="001F31B6">
              <w:rPr>
                <w:rStyle w:val="Hyperlink"/>
                <w:noProof/>
              </w:rPr>
              <w:t>Part</w:t>
            </w:r>
            <w:r w:rsidR="00E910DA" w:rsidRPr="001F31B6">
              <w:rPr>
                <w:rStyle w:val="Hyperlink"/>
                <w:noProof/>
                <w:spacing w:val="-10"/>
              </w:rPr>
              <w:t xml:space="preserve"> </w:t>
            </w:r>
            <w:r w:rsidR="00E910DA" w:rsidRPr="001F31B6">
              <w:rPr>
                <w:rStyle w:val="Hyperlink"/>
                <w:noProof/>
              </w:rPr>
              <w:t>4</w:t>
            </w:r>
            <w:r w:rsidR="00E910DA" w:rsidRPr="001F31B6">
              <w:rPr>
                <w:rStyle w:val="Hyperlink"/>
                <w:noProof/>
                <w:spacing w:val="-10"/>
              </w:rPr>
              <w:t xml:space="preserve"> </w:t>
            </w:r>
            <w:r w:rsidR="00E910DA" w:rsidRPr="001F31B6">
              <w:rPr>
                <w:rStyle w:val="Hyperlink"/>
                <w:noProof/>
              </w:rPr>
              <w:t>-</w:t>
            </w:r>
            <w:r w:rsidR="00E910DA" w:rsidRPr="001F31B6">
              <w:rPr>
                <w:rStyle w:val="Hyperlink"/>
                <w:noProof/>
                <w:spacing w:val="-8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1"/>
              </w:rPr>
              <w:t>General</w:t>
            </w:r>
            <w:r w:rsidR="00E910DA" w:rsidRPr="001F31B6">
              <w:rPr>
                <w:rStyle w:val="Hyperlink"/>
                <w:noProof/>
                <w:spacing w:val="-7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1"/>
              </w:rPr>
              <w:t>meetings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_Toc430689766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16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3C8B377A" w14:textId="7FD384A2" w:rsidR="00E910DA" w:rsidRDefault="00474794">
          <w:pPr>
            <w:pStyle w:val="TOC2"/>
            <w:tabs>
              <w:tab w:val="left" w:pos="880"/>
              <w:tab w:val="right" w:leader="dot" w:pos="924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30689767" w:history="1">
            <w:r w:rsidR="00E910DA" w:rsidRPr="001F31B6">
              <w:rPr>
                <w:rStyle w:val="Hyperlink"/>
                <w:noProof/>
                <w:spacing w:val="-1"/>
              </w:rPr>
              <w:t>24.</w:t>
            </w:r>
            <w:r w:rsidR="00E910DA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E910DA" w:rsidRPr="001F31B6">
              <w:rPr>
                <w:rStyle w:val="Hyperlink"/>
                <w:noProof/>
                <w:spacing w:val="-2"/>
              </w:rPr>
              <w:t>Annual</w:t>
            </w:r>
            <w:r w:rsidR="00E910DA" w:rsidRPr="001F31B6">
              <w:rPr>
                <w:rStyle w:val="Hyperlink"/>
                <w:noProof/>
                <w:spacing w:val="-1"/>
              </w:rPr>
              <w:t xml:space="preserve"> general</w:t>
            </w:r>
            <w:r w:rsidR="00E910DA" w:rsidRPr="001F31B6">
              <w:rPr>
                <w:rStyle w:val="Hyperlink"/>
                <w:noProof/>
                <w:spacing w:val="1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1"/>
              </w:rPr>
              <w:t>meetings</w:t>
            </w:r>
            <w:r w:rsidR="00E910DA" w:rsidRPr="001F31B6">
              <w:rPr>
                <w:rStyle w:val="Hyperlink"/>
                <w:noProof/>
                <w:spacing w:val="1"/>
              </w:rPr>
              <w:t xml:space="preserve"> </w:t>
            </w:r>
            <w:r w:rsidR="00E910DA" w:rsidRPr="001F31B6">
              <w:rPr>
                <w:rStyle w:val="Hyperlink"/>
                <w:noProof/>
              </w:rPr>
              <w:t>-</w:t>
            </w:r>
            <w:r w:rsidR="00E910DA" w:rsidRPr="001F31B6">
              <w:rPr>
                <w:rStyle w:val="Hyperlink"/>
                <w:noProof/>
                <w:spacing w:val="1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2"/>
              </w:rPr>
              <w:t>holding</w:t>
            </w:r>
            <w:r w:rsidR="00E910DA" w:rsidRPr="001F31B6">
              <w:rPr>
                <w:rStyle w:val="Hyperlink"/>
                <w:noProof/>
                <w:spacing w:val="-1"/>
              </w:rPr>
              <w:t xml:space="preserve"> of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_Toc430689767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16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43DC2314" w14:textId="70944833" w:rsidR="00E910DA" w:rsidRDefault="00474794">
          <w:pPr>
            <w:pStyle w:val="TOC2"/>
            <w:tabs>
              <w:tab w:val="left" w:pos="880"/>
              <w:tab w:val="right" w:leader="dot" w:pos="924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30689768" w:history="1">
            <w:r w:rsidR="00E910DA" w:rsidRPr="001F31B6">
              <w:rPr>
                <w:rStyle w:val="Hyperlink"/>
                <w:noProof/>
                <w:spacing w:val="-1"/>
              </w:rPr>
              <w:t>25.</w:t>
            </w:r>
            <w:r w:rsidR="00E910DA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E910DA" w:rsidRPr="001F31B6">
              <w:rPr>
                <w:rStyle w:val="Hyperlink"/>
                <w:noProof/>
                <w:spacing w:val="-2"/>
              </w:rPr>
              <w:t>Annual</w:t>
            </w:r>
            <w:r w:rsidR="00E910DA" w:rsidRPr="001F31B6">
              <w:rPr>
                <w:rStyle w:val="Hyperlink"/>
                <w:noProof/>
                <w:spacing w:val="-1"/>
              </w:rPr>
              <w:t xml:space="preserve"> general</w:t>
            </w:r>
            <w:r w:rsidR="00E910DA" w:rsidRPr="001F31B6">
              <w:rPr>
                <w:rStyle w:val="Hyperlink"/>
                <w:noProof/>
                <w:spacing w:val="1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1"/>
              </w:rPr>
              <w:t>meetings</w:t>
            </w:r>
            <w:r w:rsidR="00E910DA" w:rsidRPr="001F31B6">
              <w:rPr>
                <w:rStyle w:val="Hyperlink"/>
                <w:noProof/>
                <w:spacing w:val="1"/>
              </w:rPr>
              <w:t xml:space="preserve"> </w:t>
            </w:r>
            <w:r w:rsidR="00E910DA" w:rsidRPr="001F31B6">
              <w:rPr>
                <w:rStyle w:val="Hyperlink"/>
                <w:noProof/>
              </w:rPr>
              <w:t>-</w:t>
            </w:r>
            <w:r w:rsidR="00E910DA" w:rsidRPr="001F31B6">
              <w:rPr>
                <w:rStyle w:val="Hyperlink"/>
                <w:noProof/>
                <w:spacing w:val="1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2"/>
              </w:rPr>
              <w:t>calling</w:t>
            </w:r>
            <w:r w:rsidR="00E910DA" w:rsidRPr="001F31B6">
              <w:rPr>
                <w:rStyle w:val="Hyperlink"/>
                <w:noProof/>
                <w:spacing w:val="-1"/>
              </w:rPr>
              <w:t xml:space="preserve"> of</w:t>
            </w:r>
            <w:r w:rsidR="00E910DA" w:rsidRPr="001F31B6">
              <w:rPr>
                <w:rStyle w:val="Hyperlink"/>
                <w:noProof/>
                <w:spacing w:val="1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1"/>
              </w:rPr>
              <w:t>and business</w:t>
            </w:r>
            <w:r w:rsidR="00E910DA" w:rsidRPr="001F31B6">
              <w:rPr>
                <w:rStyle w:val="Hyperlink"/>
                <w:noProof/>
                <w:spacing w:val="-2"/>
              </w:rPr>
              <w:t xml:space="preserve"> </w:t>
            </w:r>
            <w:r w:rsidR="00E910DA" w:rsidRPr="001F31B6">
              <w:rPr>
                <w:rStyle w:val="Hyperlink"/>
                <w:noProof/>
              </w:rPr>
              <w:t>at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_Toc430689768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16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6F3A9559" w14:textId="03A2D32D" w:rsidR="00E910DA" w:rsidRDefault="00474794">
          <w:pPr>
            <w:pStyle w:val="TOC2"/>
            <w:tabs>
              <w:tab w:val="left" w:pos="880"/>
              <w:tab w:val="right" w:leader="dot" w:pos="924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30689769" w:history="1">
            <w:r w:rsidR="00E910DA" w:rsidRPr="001F31B6">
              <w:rPr>
                <w:rStyle w:val="Hyperlink"/>
                <w:noProof/>
                <w:spacing w:val="-1"/>
              </w:rPr>
              <w:t>26.</w:t>
            </w:r>
            <w:r w:rsidR="00E910DA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E910DA" w:rsidRPr="001F31B6">
              <w:rPr>
                <w:rStyle w:val="Hyperlink"/>
                <w:noProof/>
                <w:spacing w:val="-1"/>
              </w:rPr>
              <w:t>Special</w:t>
            </w:r>
            <w:r w:rsidR="00E910DA" w:rsidRPr="001F31B6">
              <w:rPr>
                <w:rStyle w:val="Hyperlink"/>
                <w:noProof/>
                <w:spacing w:val="1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2"/>
              </w:rPr>
              <w:t>general</w:t>
            </w:r>
            <w:r w:rsidR="00E910DA" w:rsidRPr="001F31B6">
              <w:rPr>
                <w:rStyle w:val="Hyperlink"/>
                <w:noProof/>
                <w:spacing w:val="1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1"/>
              </w:rPr>
              <w:t>meetings</w:t>
            </w:r>
            <w:r w:rsidR="00E910DA" w:rsidRPr="001F31B6">
              <w:rPr>
                <w:rStyle w:val="Hyperlink"/>
                <w:noProof/>
                <w:spacing w:val="1"/>
              </w:rPr>
              <w:t xml:space="preserve"> </w:t>
            </w:r>
            <w:r w:rsidR="00E910DA" w:rsidRPr="001F31B6">
              <w:rPr>
                <w:rStyle w:val="Hyperlink"/>
                <w:noProof/>
              </w:rPr>
              <w:t>-</w:t>
            </w:r>
            <w:r w:rsidR="00E910DA" w:rsidRPr="001F31B6">
              <w:rPr>
                <w:rStyle w:val="Hyperlink"/>
                <w:noProof/>
                <w:spacing w:val="1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2"/>
              </w:rPr>
              <w:t>calling</w:t>
            </w:r>
            <w:r w:rsidR="00E910DA" w:rsidRPr="001F31B6">
              <w:rPr>
                <w:rStyle w:val="Hyperlink"/>
                <w:noProof/>
                <w:spacing w:val="-1"/>
              </w:rPr>
              <w:t xml:space="preserve"> of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_Toc430689769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16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3580646E" w14:textId="188C2890" w:rsidR="00E910DA" w:rsidRDefault="00474794">
          <w:pPr>
            <w:pStyle w:val="TOC2"/>
            <w:tabs>
              <w:tab w:val="left" w:pos="880"/>
              <w:tab w:val="right" w:leader="dot" w:pos="924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30689770" w:history="1">
            <w:r w:rsidR="00E910DA" w:rsidRPr="001F31B6">
              <w:rPr>
                <w:rStyle w:val="Hyperlink"/>
                <w:noProof/>
                <w:spacing w:val="-1"/>
              </w:rPr>
              <w:t>27.</w:t>
            </w:r>
            <w:r w:rsidR="00E910DA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E910DA" w:rsidRPr="001F31B6">
              <w:rPr>
                <w:rStyle w:val="Hyperlink"/>
                <w:noProof/>
                <w:spacing w:val="-2"/>
              </w:rPr>
              <w:t>Notice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_Toc430689770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17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1999956C" w14:textId="53FCCD2A" w:rsidR="00E910DA" w:rsidRDefault="00474794">
          <w:pPr>
            <w:pStyle w:val="TOC2"/>
            <w:tabs>
              <w:tab w:val="left" w:pos="880"/>
              <w:tab w:val="right" w:leader="dot" w:pos="924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30689771" w:history="1">
            <w:r w:rsidR="00E910DA" w:rsidRPr="001F31B6">
              <w:rPr>
                <w:rStyle w:val="Hyperlink"/>
                <w:noProof/>
                <w:spacing w:val="-1"/>
              </w:rPr>
              <w:t>28.</w:t>
            </w:r>
            <w:r w:rsidR="00E910DA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E910DA" w:rsidRPr="001F31B6">
              <w:rPr>
                <w:rStyle w:val="Hyperlink"/>
                <w:noProof/>
                <w:spacing w:val="-1"/>
              </w:rPr>
              <w:t>Quorum</w:t>
            </w:r>
            <w:r w:rsidR="00E910DA" w:rsidRPr="001F31B6">
              <w:rPr>
                <w:rStyle w:val="Hyperlink"/>
                <w:noProof/>
                <w:spacing w:val="1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2"/>
              </w:rPr>
              <w:t>for</w:t>
            </w:r>
            <w:r w:rsidR="00E910DA" w:rsidRPr="001F31B6">
              <w:rPr>
                <w:rStyle w:val="Hyperlink"/>
                <w:noProof/>
                <w:spacing w:val="1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1"/>
              </w:rPr>
              <w:t>general meetings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_Toc430689771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17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34061252" w14:textId="2457AE95" w:rsidR="00E910DA" w:rsidRDefault="00474794">
          <w:pPr>
            <w:pStyle w:val="TOC2"/>
            <w:tabs>
              <w:tab w:val="left" w:pos="880"/>
              <w:tab w:val="right" w:leader="dot" w:pos="924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30689772" w:history="1">
            <w:r w:rsidR="00E910DA" w:rsidRPr="001F31B6">
              <w:rPr>
                <w:rStyle w:val="Hyperlink"/>
                <w:noProof/>
                <w:spacing w:val="-1"/>
              </w:rPr>
              <w:t>29.</w:t>
            </w:r>
            <w:r w:rsidR="00E910DA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E910DA" w:rsidRPr="001F31B6">
              <w:rPr>
                <w:rStyle w:val="Hyperlink"/>
                <w:noProof/>
                <w:spacing w:val="-1"/>
              </w:rPr>
              <w:t>Presiding</w:t>
            </w:r>
            <w:r w:rsidR="00E910DA" w:rsidRPr="001F31B6">
              <w:rPr>
                <w:rStyle w:val="Hyperlink"/>
                <w:noProof/>
                <w:spacing w:val="-3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1"/>
              </w:rPr>
              <w:t>member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_Toc430689772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17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67F9B592" w14:textId="52D15A4D" w:rsidR="00E910DA" w:rsidRDefault="00474794">
          <w:pPr>
            <w:pStyle w:val="TOC2"/>
            <w:tabs>
              <w:tab w:val="right" w:leader="dot" w:pos="924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30689773" w:history="1">
            <w:r w:rsidR="00E910DA" w:rsidRPr="001F31B6">
              <w:rPr>
                <w:rStyle w:val="Hyperlink"/>
                <w:noProof/>
                <w:spacing w:val="-1"/>
              </w:rPr>
              <w:t>30.</w:t>
            </w:r>
            <w:r w:rsidR="00E910DA" w:rsidRPr="001F31B6">
              <w:rPr>
                <w:rStyle w:val="Hyperlink"/>
                <w:noProof/>
                <w:spacing w:val="1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2"/>
              </w:rPr>
              <w:t>Adjournment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_Toc430689773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18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71B77D73" w14:textId="44822373" w:rsidR="00E910DA" w:rsidRDefault="00474794">
          <w:pPr>
            <w:pStyle w:val="TOC2"/>
            <w:tabs>
              <w:tab w:val="left" w:pos="880"/>
              <w:tab w:val="right" w:leader="dot" w:pos="924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30689774" w:history="1">
            <w:r w:rsidR="00E910DA" w:rsidRPr="001F31B6">
              <w:rPr>
                <w:rStyle w:val="Hyperlink"/>
                <w:noProof/>
                <w:spacing w:val="-1"/>
              </w:rPr>
              <w:t>31.</w:t>
            </w:r>
            <w:r w:rsidR="00E910DA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E910DA" w:rsidRPr="001F31B6">
              <w:rPr>
                <w:rStyle w:val="Hyperlink"/>
                <w:noProof/>
                <w:spacing w:val="-2"/>
              </w:rPr>
              <w:t>Making</w:t>
            </w:r>
            <w:r w:rsidR="00E910DA" w:rsidRPr="001F31B6">
              <w:rPr>
                <w:rStyle w:val="Hyperlink"/>
                <w:noProof/>
                <w:spacing w:val="-1"/>
              </w:rPr>
              <w:t xml:space="preserve"> of</w:t>
            </w:r>
            <w:r w:rsidR="00E910DA" w:rsidRPr="001F31B6">
              <w:rPr>
                <w:rStyle w:val="Hyperlink"/>
                <w:noProof/>
                <w:spacing w:val="-2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1"/>
              </w:rPr>
              <w:t>decisions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_Toc430689774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18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275495B2" w14:textId="4F96C6B2" w:rsidR="00E910DA" w:rsidRDefault="00474794">
          <w:pPr>
            <w:pStyle w:val="TOC2"/>
            <w:tabs>
              <w:tab w:val="left" w:pos="880"/>
              <w:tab w:val="right" w:leader="dot" w:pos="924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30689775" w:history="1">
            <w:r w:rsidR="00E910DA" w:rsidRPr="001F31B6">
              <w:rPr>
                <w:rStyle w:val="Hyperlink"/>
                <w:noProof/>
                <w:spacing w:val="-1"/>
              </w:rPr>
              <w:t>32.</w:t>
            </w:r>
            <w:r w:rsidR="00E910DA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E910DA" w:rsidRPr="001F31B6">
              <w:rPr>
                <w:rStyle w:val="Hyperlink"/>
                <w:noProof/>
                <w:spacing w:val="-1"/>
              </w:rPr>
              <w:t>Special resolutions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_Toc430689775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18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72FF9D4F" w14:textId="66518549" w:rsidR="00E910DA" w:rsidRDefault="00474794">
          <w:pPr>
            <w:pStyle w:val="TOC2"/>
            <w:tabs>
              <w:tab w:val="left" w:pos="880"/>
              <w:tab w:val="right" w:leader="dot" w:pos="924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30689776" w:history="1">
            <w:r w:rsidR="00E910DA" w:rsidRPr="001F31B6">
              <w:rPr>
                <w:rStyle w:val="Hyperlink"/>
                <w:noProof/>
                <w:spacing w:val="-1"/>
              </w:rPr>
              <w:t>33.</w:t>
            </w:r>
            <w:r w:rsidR="00E910DA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E910DA" w:rsidRPr="001F31B6">
              <w:rPr>
                <w:rStyle w:val="Hyperlink"/>
                <w:noProof/>
                <w:spacing w:val="-1"/>
              </w:rPr>
              <w:t>Voting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_Toc430689776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18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5342E31F" w14:textId="60732D91" w:rsidR="00E910DA" w:rsidRDefault="00474794">
          <w:pPr>
            <w:pStyle w:val="TOC2"/>
            <w:tabs>
              <w:tab w:val="left" w:pos="880"/>
              <w:tab w:val="right" w:leader="dot" w:pos="924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30689777" w:history="1">
            <w:r w:rsidR="00E910DA" w:rsidRPr="001F31B6">
              <w:rPr>
                <w:rStyle w:val="Hyperlink"/>
                <w:noProof/>
                <w:spacing w:val="-1"/>
              </w:rPr>
              <w:t>34.</w:t>
            </w:r>
            <w:r w:rsidR="00E910DA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E910DA" w:rsidRPr="001F31B6">
              <w:rPr>
                <w:rStyle w:val="Hyperlink"/>
                <w:noProof/>
                <w:spacing w:val="-1"/>
              </w:rPr>
              <w:t>Proxy</w:t>
            </w:r>
            <w:r w:rsidR="00E910DA" w:rsidRPr="001F31B6">
              <w:rPr>
                <w:rStyle w:val="Hyperlink"/>
                <w:noProof/>
                <w:spacing w:val="-2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1"/>
              </w:rPr>
              <w:t>votes</w:t>
            </w:r>
            <w:r w:rsidR="00E910DA" w:rsidRPr="001F31B6">
              <w:rPr>
                <w:rStyle w:val="Hyperlink"/>
                <w:noProof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2"/>
              </w:rPr>
              <w:t>not</w:t>
            </w:r>
            <w:r w:rsidR="00E910DA" w:rsidRPr="001F31B6">
              <w:rPr>
                <w:rStyle w:val="Hyperlink"/>
                <w:noProof/>
                <w:spacing w:val="1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1"/>
              </w:rPr>
              <w:t>permitted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_Toc430689777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19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48100D2E" w14:textId="3DA7EAAB" w:rsidR="00E910DA" w:rsidRDefault="00474794">
          <w:pPr>
            <w:pStyle w:val="TOC2"/>
            <w:tabs>
              <w:tab w:val="left" w:pos="880"/>
              <w:tab w:val="right" w:leader="dot" w:pos="924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30689778" w:history="1">
            <w:r w:rsidR="00E910DA" w:rsidRPr="001F31B6">
              <w:rPr>
                <w:rStyle w:val="Hyperlink"/>
                <w:noProof/>
                <w:spacing w:val="-1"/>
              </w:rPr>
              <w:t>35.</w:t>
            </w:r>
            <w:r w:rsidR="00E910DA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E910DA" w:rsidRPr="001F31B6">
              <w:rPr>
                <w:rStyle w:val="Hyperlink"/>
                <w:noProof/>
                <w:spacing w:val="-1"/>
              </w:rPr>
              <w:t>Postal ballots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_Toc430689778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19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2AD66D49" w14:textId="6DE27789" w:rsidR="00E910DA" w:rsidRDefault="00474794">
          <w:pPr>
            <w:pStyle w:val="TOC1"/>
            <w:tabs>
              <w:tab w:val="right" w:leader="dot" w:pos="9240"/>
            </w:tabs>
            <w:rPr>
              <w:rFonts w:asciiTheme="minorHAnsi" w:eastAsiaTheme="minorEastAsia" w:hAnsiTheme="minorHAnsi"/>
              <w:b w:val="0"/>
              <w:bCs w:val="0"/>
              <w:noProof/>
              <w:lang w:val="en-AU" w:eastAsia="en-AU"/>
            </w:rPr>
          </w:pPr>
          <w:hyperlink w:anchor="_Toc430689779" w:history="1">
            <w:r w:rsidR="00E910DA" w:rsidRPr="001F31B6">
              <w:rPr>
                <w:rStyle w:val="Hyperlink"/>
                <w:noProof/>
              </w:rPr>
              <w:t>Part</w:t>
            </w:r>
            <w:r w:rsidR="00E910DA" w:rsidRPr="001F31B6">
              <w:rPr>
                <w:rStyle w:val="Hyperlink"/>
                <w:noProof/>
                <w:spacing w:val="-12"/>
              </w:rPr>
              <w:t xml:space="preserve"> </w:t>
            </w:r>
            <w:r w:rsidR="00E910DA" w:rsidRPr="001F31B6">
              <w:rPr>
                <w:rStyle w:val="Hyperlink"/>
                <w:noProof/>
              </w:rPr>
              <w:t>5</w:t>
            </w:r>
            <w:r w:rsidR="00E910DA" w:rsidRPr="001F31B6">
              <w:rPr>
                <w:rStyle w:val="Hyperlink"/>
                <w:noProof/>
                <w:spacing w:val="-12"/>
              </w:rPr>
              <w:t xml:space="preserve"> </w:t>
            </w:r>
            <w:r w:rsidR="00E910DA" w:rsidRPr="001F31B6">
              <w:rPr>
                <w:rStyle w:val="Hyperlink"/>
                <w:rFonts w:cs="Arial"/>
                <w:noProof/>
              </w:rPr>
              <w:t>–</w:t>
            </w:r>
            <w:r w:rsidR="00E910DA" w:rsidRPr="001F31B6">
              <w:rPr>
                <w:rStyle w:val="Hyperlink"/>
                <w:rFonts w:cs="Arial"/>
                <w:noProof/>
                <w:spacing w:val="-11"/>
              </w:rPr>
              <w:t xml:space="preserve"> </w:t>
            </w:r>
            <w:r w:rsidR="00E910DA" w:rsidRPr="001F31B6">
              <w:rPr>
                <w:rStyle w:val="Hyperlink"/>
                <w:noProof/>
              </w:rPr>
              <w:t>Miscellaneous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_Toc430689779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20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7F2B5F9C" w14:textId="2410C5AC" w:rsidR="00E910DA" w:rsidRDefault="00474794">
          <w:pPr>
            <w:pStyle w:val="TOC2"/>
            <w:tabs>
              <w:tab w:val="left" w:pos="880"/>
              <w:tab w:val="right" w:leader="dot" w:pos="924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30689780" w:history="1">
            <w:r w:rsidR="00E910DA" w:rsidRPr="001F31B6">
              <w:rPr>
                <w:rStyle w:val="Hyperlink"/>
                <w:noProof/>
                <w:spacing w:val="-1"/>
              </w:rPr>
              <w:t>36.</w:t>
            </w:r>
            <w:r w:rsidR="00E910DA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E910DA" w:rsidRPr="001F31B6">
              <w:rPr>
                <w:rStyle w:val="Hyperlink"/>
                <w:noProof/>
                <w:spacing w:val="-1"/>
              </w:rPr>
              <w:t>Insurance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_Toc430689780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20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3DFFD88F" w14:textId="327C178D" w:rsidR="00E910DA" w:rsidRDefault="00474794">
          <w:pPr>
            <w:pStyle w:val="TOC2"/>
            <w:tabs>
              <w:tab w:val="left" w:pos="880"/>
              <w:tab w:val="right" w:leader="dot" w:pos="924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30689781" w:history="1">
            <w:r w:rsidR="00E910DA" w:rsidRPr="001F31B6">
              <w:rPr>
                <w:rStyle w:val="Hyperlink"/>
                <w:noProof/>
                <w:spacing w:val="-1"/>
              </w:rPr>
              <w:t>37.</w:t>
            </w:r>
            <w:r w:rsidR="00E910DA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E910DA" w:rsidRPr="001F31B6">
              <w:rPr>
                <w:rStyle w:val="Hyperlink"/>
                <w:noProof/>
                <w:spacing w:val="-2"/>
              </w:rPr>
              <w:t>Funds</w:t>
            </w:r>
            <w:r w:rsidR="00E910DA" w:rsidRPr="001F31B6">
              <w:rPr>
                <w:rStyle w:val="Hyperlink"/>
                <w:noProof/>
                <w:spacing w:val="1"/>
              </w:rPr>
              <w:t xml:space="preserve"> </w:t>
            </w:r>
            <w:r w:rsidR="00E910DA" w:rsidRPr="001F31B6">
              <w:rPr>
                <w:rStyle w:val="Hyperlink"/>
                <w:noProof/>
              </w:rPr>
              <w:t>-</w:t>
            </w:r>
            <w:r w:rsidR="00E910DA" w:rsidRPr="001F31B6">
              <w:rPr>
                <w:rStyle w:val="Hyperlink"/>
                <w:noProof/>
                <w:spacing w:val="-1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2"/>
              </w:rPr>
              <w:t>source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_Toc430689781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20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1B23CD94" w14:textId="5DA03B50" w:rsidR="00E910DA" w:rsidRDefault="00474794">
          <w:pPr>
            <w:pStyle w:val="TOC2"/>
            <w:tabs>
              <w:tab w:val="left" w:pos="880"/>
              <w:tab w:val="right" w:leader="dot" w:pos="924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30689782" w:history="1">
            <w:r w:rsidR="00E910DA" w:rsidRPr="001F31B6">
              <w:rPr>
                <w:rStyle w:val="Hyperlink"/>
                <w:noProof/>
                <w:spacing w:val="-1"/>
              </w:rPr>
              <w:t>38.</w:t>
            </w:r>
            <w:r w:rsidR="00E910DA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E910DA" w:rsidRPr="001F31B6">
              <w:rPr>
                <w:rStyle w:val="Hyperlink"/>
                <w:noProof/>
                <w:spacing w:val="-2"/>
              </w:rPr>
              <w:t>Funds</w:t>
            </w:r>
            <w:r w:rsidR="00E910DA" w:rsidRPr="001F31B6">
              <w:rPr>
                <w:rStyle w:val="Hyperlink"/>
                <w:noProof/>
                <w:spacing w:val="1"/>
              </w:rPr>
              <w:t xml:space="preserve"> </w:t>
            </w:r>
            <w:r w:rsidR="00E910DA" w:rsidRPr="001F31B6">
              <w:rPr>
                <w:rStyle w:val="Hyperlink"/>
                <w:noProof/>
              </w:rPr>
              <w:t>-</w:t>
            </w:r>
            <w:r w:rsidR="00E910DA" w:rsidRPr="001F31B6">
              <w:rPr>
                <w:rStyle w:val="Hyperlink"/>
                <w:noProof/>
                <w:spacing w:val="-1"/>
              </w:rPr>
              <w:t xml:space="preserve"> management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_Toc430689782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20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47926242" w14:textId="671043A7" w:rsidR="00E910DA" w:rsidRDefault="00474794">
          <w:pPr>
            <w:pStyle w:val="TOC2"/>
            <w:tabs>
              <w:tab w:val="left" w:pos="880"/>
              <w:tab w:val="right" w:leader="dot" w:pos="924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30689783" w:history="1">
            <w:r w:rsidR="00E910DA" w:rsidRPr="001F31B6">
              <w:rPr>
                <w:rStyle w:val="Hyperlink"/>
                <w:noProof/>
                <w:spacing w:val="-1"/>
              </w:rPr>
              <w:t>39.</w:t>
            </w:r>
            <w:r w:rsidR="00E910DA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E910DA" w:rsidRPr="001F31B6">
              <w:rPr>
                <w:rStyle w:val="Hyperlink"/>
                <w:noProof/>
                <w:spacing w:val="-2"/>
              </w:rPr>
              <w:t>Change</w:t>
            </w:r>
            <w:r w:rsidR="00E910DA" w:rsidRPr="001F31B6">
              <w:rPr>
                <w:rStyle w:val="Hyperlink"/>
                <w:noProof/>
                <w:spacing w:val="1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1"/>
              </w:rPr>
              <w:t>of</w:t>
            </w:r>
            <w:r w:rsidR="00E910DA" w:rsidRPr="001F31B6">
              <w:rPr>
                <w:rStyle w:val="Hyperlink"/>
                <w:noProof/>
                <w:spacing w:val="-2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1"/>
              </w:rPr>
              <w:t>name, objects</w:t>
            </w:r>
            <w:r w:rsidR="00E910DA" w:rsidRPr="001F31B6">
              <w:rPr>
                <w:rStyle w:val="Hyperlink"/>
                <w:noProof/>
                <w:spacing w:val="-2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1"/>
              </w:rPr>
              <w:t>and constitution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_Toc430689783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20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55D0605B" w14:textId="76004477" w:rsidR="00E910DA" w:rsidRDefault="00474794">
          <w:pPr>
            <w:pStyle w:val="TOC2"/>
            <w:tabs>
              <w:tab w:val="left" w:pos="880"/>
              <w:tab w:val="right" w:leader="dot" w:pos="924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30689784" w:history="1">
            <w:r w:rsidR="00E910DA" w:rsidRPr="001F31B6">
              <w:rPr>
                <w:rStyle w:val="Hyperlink"/>
                <w:noProof/>
                <w:spacing w:val="-1"/>
              </w:rPr>
              <w:t>40.</w:t>
            </w:r>
            <w:r w:rsidR="00E910DA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E910DA" w:rsidRPr="001F31B6">
              <w:rPr>
                <w:rStyle w:val="Hyperlink"/>
                <w:noProof/>
                <w:spacing w:val="-2"/>
              </w:rPr>
              <w:t>Custody</w:t>
            </w:r>
            <w:r w:rsidR="00E910DA" w:rsidRPr="001F31B6">
              <w:rPr>
                <w:rStyle w:val="Hyperlink"/>
                <w:noProof/>
                <w:spacing w:val="1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1"/>
              </w:rPr>
              <w:t>of</w:t>
            </w:r>
            <w:r w:rsidR="00E910DA" w:rsidRPr="001F31B6">
              <w:rPr>
                <w:rStyle w:val="Hyperlink"/>
                <w:noProof/>
                <w:spacing w:val="-2"/>
              </w:rPr>
              <w:t xml:space="preserve"> books</w:t>
            </w:r>
            <w:r w:rsidR="00E910DA" w:rsidRPr="001F31B6">
              <w:rPr>
                <w:rStyle w:val="Hyperlink"/>
                <w:noProof/>
              </w:rPr>
              <w:t xml:space="preserve"> etc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_Toc430689784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20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360D6FDB" w14:textId="034F9187" w:rsidR="00E910DA" w:rsidRDefault="00474794">
          <w:pPr>
            <w:pStyle w:val="TOC2"/>
            <w:tabs>
              <w:tab w:val="left" w:pos="880"/>
              <w:tab w:val="right" w:leader="dot" w:pos="924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30689785" w:history="1">
            <w:r w:rsidR="00E910DA" w:rsidRPr="001F31B6">
              <w:rPr>
                <w:rStyle w:val="Hyperlink"/>
                <w:noProof/>
                <w:spacing w:val="-1"/>
              </w:rPr>
              <w:t>41.</w:t>
            </w:r>
            <w:r w:rsidR="00E910DA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E910DA" w:rsidRPr="001F31B6">
              <w:rPr>
                <w:rStyle w:val="Hyperlink"/>
                <w:noProof/>
                <w:spacing w:val="-1"/>
              </w:rPr>
              <w:t>Inspection</w:t>
            </w:r>
            <w:r w:rsidR="00E910DA" w:rsidRPr="001F31B6">
              <w:rPr>
                <w:rStyle w:val="Hyperlink"/>
                <w:noProof/>
                <w:spacing w:val="-3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1"/>
              </w:rPr>
              <w:t xml:space="preserve">of </w:t>
            </w:r>
            <w:r w:rsidR="00E910DA" w:rsidRPr="001F31B6">
              <w:rPr>
                <w:rStyle w:val="Hyperlink"/>
                <w:noProof/>
                <w:spacing w:val="-2"/>
              </w:rPr>
              <w:t>books</w:t>
            </w:r>
            <w:r w:rsidR="00E910DA" w:rsidRPr="001F31B6">
              <w:rPr>
                <w:rStyle w:val="Hyperlink"/>
                <w:noProof/>
              </w:rPr>
              <w:t xml:space="preserve"> etc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_Toc430689785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20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3C88F482" w14:textId="1E8EAB1B" w:rsidR="00E910DA" w:rsidRDefault="00474794">
          <w:pPr>
            <w:pStyle w:val="TOC2"/>
            <w:tabs>
              <w:tab w:val="left" w:pos="880"/>
              <w:tab w:val="right" w:leader="dot" w:pos="924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30689786" w:history="1">
            <w:r w:rsidR="00E910DA" w:rsidRPr="001F31B6">
              <w:rPr>
                <w:rStyle w:val="Hyperlink"/>
                <w:noProof/>
                <w:spacing w:val="-1"/>
              </w:rPr>
              <w:t>42.</w:t>
            </w:r>
            <w:r w:rsidR="00E910DA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E910DA" w:rsidRPr="001F31B6">
              <w:rPr>
                <w:rStyle w:val="Hyperlink"/>
                <w:noProof/>
                <w:spacing w:val="-1"/>
              </w:rPr>
              <w:t>Service</w:t>
            </w:r>
            <w:r w:rsidR="00E910DA" w:rsidRPr="001F31B6">
              <w:rPr>
                <w:rStyle w:val="Hyperlink"/>
                <w:noProof/>
                <w:spacing w:val="-2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1"/>
              </w:rPr>
              <w:t>of</w:t>
            </w:r>
            <w:r w:rsidR="00E910DA" w:rsidRPr="001F31B6">
              <w:rPr>
                <w:rStyle w:val="Hyperlink"/>
                <w:noProof/>
                <w:spacing w:val="1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1"/>
              </w:rPr>
              <w:t>notices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_Toc430689786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21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6D18F1CC" w14:textId="6246F417" w:rsidR="00E910DA" w:rsidRDefault="00474794">
          <w:pPr>
            <w:pStyle w:val="TOC2"/>
            <w:tabs>
              <w:tab w:val="left" w:pos="880"/>
              <w:tab w:val="right" w:leader="dot" w:pos="9240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430689787" w:history="1">
            <w:r w:rsidR="00E910DA" w:rsidRPr="001F31B6">
              <w:rPr>
                <w:rStyle w:val="Hyperlink"/>
                <w:noProof/>
                <w:spacing w:val="-1"/>
              </w:rPr>
              <w:t>43.</w:t>
            </w:r>
            <w:r w:rsidR="00E910DA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E910DA" w:rsidRPr="001F31B6">
              <w:rPr>
                <w:rStyle w:val="Hyperlink"/>
                <w:noProof/>
                <w:spacing w:val="-2"/>
              </w:rPr>
              <w:t>Financial</w:t>
            </w:r>
            <w:r w:rsidR="00E910DA" w:rsidRPr="001F31B6">
              <w:rPr>
                <w:rStyle w:val="Hyperlink"/>
                <w:noProof/>
                <w:spacing w:val="1"/>
              </w:rPr>
              <w:t xml:space="preserve"> </w:t>
            </w:r>
            <w:r w:rsidR="00E910DA" w:rsidRPr="001F31B6">
              <w:rPr>
                <w:rStyle w:val="Hyperlink"/>
                <w:noProof/>
                <w:spacing w:val="-1"/>
              </w:rPr>
              <w:t>year</w:t>
            </w:r>
            <w:r w:rsidR="00E910DA">
              <w:rPr>
                <w:noProof/>
                <w:webHidden/>
              </w:rPr>
              <w:tab/>
            </w:r>
            <w:r w:rsidR="00E910DA">
              <w:rPr>
                <w:noProof/>
                <w:webHidden/>
              </w:rPr>
              <w:fldChar w:fldCharType="begin"/>
            </w:r>
            <w:r w:rsidR="00E910DA">
              <w:rPr>
                <w:noProof/>
                <w:webHidden/>
              </w:rPr>
              <w:instrText xml:space="preserve"> PAGEREF _Toc430689787 \h </w:instrText>
            </w:r>
            <w:r w:rsidR="00E910DA">
              <w:rPr>
                <w:noProof/>
                <w:webHidden/>
              </w:rPr>
            </w:r>
            <w:r w:rsidR="00E910DA">
              <w:rPr>
                <w:noProof/>
                <w:webHidden/>
              </w:rPr>
              <w:fldChar w:fldCharType="separate"/>
            </w:r>
            <w:r w:rsidR="00ED0E4D">
              <w:rPr>
                <w:noProof/>
                <w:webHidden/>
              </w:rPr>
              <w:t>21</w:t>
            </w:r>
            <w:r w:rsidR="00E910DA">
              <w:rPr>
                <w:noProof/>
                <w:webHidden/>
              </w:rPr>
              <w:fldChar w:fldCharType="end"/>
            </w:r>
          </w:hyperlink>
        </w:p>
        <w:p w14:paraId="6B163EAD" w14:textId="2DA24B3E" w:rsidR="00542F47" w:rsidRDefault="00DC1C53">
          <w:r>
            <w:rPr>
              <w:b/>
              <w:bCs/>
              <w:noProof/>
            </w:rPr>
            <w:fldChar w:fldCharType="end"/>
          </w:r>
        </w:p>
      </w:sdtContent>
    </w:sdt>
    <w:p w14:paraId="4F6F5694" w14:textId="77777777" w:rsidR="0092709F" w:rsidRDefault="0092709F">
      <w:pPr>
        <w:spacing w:line="252" w:lineRule="exact"/>
        <w:sectPr w:rsidR="0092709F">
          <w:type w:val="continuous"/>
          <w:pgSz w:w="11910" w:h="16840"/>
          <w:pgMar w:top="1417" w:right="1320" w:bottom="1647" w:left="1340" w:header="720" w:footer="720" w:gutter="0"/>
          <w:cols w:space="720"/>
        </w:sectPr>
      </w:pPr>
    </w:p>
    <w:p w14:paraId="63772C7F" w14:textId="2DB567C4" w:rsidR="0092709F" w:rsidRDefault="0092709F">
      <w:pPr>
        <w:rPr>
          <w:rFonts w:ascii="Arial" w:eastAsia="Arial" w:hAnsi="Arial" w:cs="Arial"/>
        </w:rPr>
        <w:sectPr w:rsidR="0092709F">
          <w:type w:val="continuous"/>
          <w:pgSz w:w="11910" w:h="16840"/>
          <w:pgMar w:top="1360" w:right="1320" w:bottom="1220" w:left="1340" w:header="720" w:footer="720" w:gutter="0"/>
          <w:cols w:space="720"/>
        </w:sectPr>
      </w:pPr>
    </w:p>
    <w:p w14:paraId="6DF2FFD7" w14:textId="77777777" w:rsidR="0092709F" w:rsidRDefault="00542F47">
      <w:pPr>
        <w:spacing w:before="35"/>
        <w:ind w:left="10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lastRenderedPageBreak/>
        <w:t>Part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 1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–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Preliminary</w:t>
      </w:r>
    </w:p>
    <w:p w14:paraId="1E4DD70A" w14:textId="77777777" w:rsidR="0092709F" w:rsidRDefault="0092709F">
      <w:pPr>
        <w:spacing w:before="9"/>
        <w:rPr>
          <w:rFonts w:ascii="Arial" w:eastAsia="Arial" w:hAnsi="Arial" w:cs="Arial"/>
          <w:b/>
          <w:bCs/>
          <w:sz w:val="46"/>
          <w:szCs w:val="46"/>
        </w:rPr>
      </w:pPr>
    </w:p>
    <w:p w14:paraId="2B3F5EE5" w14:textId="77777777" w:rsidR="0092709F" w:rsidRDefault="00542F47">
      <w:pPr>
        <w:pStyle w:val="Heading2"/>
        <w:ind w:left="100" w:firstLine="0"/>
        <w:rPr>
          <w:b w:val="0"/>
          <w:bCs w:val="0"/>
          <w:i w:val="0"/>
        </w:rPr>
      </w:pPr>
      <w:bookmarkStart w:id="3" w:name="_Toc430689736"/>
      <w:r>
        <w:t>1.</w:t>
      </w:r>
      <w:r>
        <w:rPr>
          <w:spacing w:val="1"/>
        </w:rPr>
        <w:t xml:space="preserve"> </w:t>
      </w:r>
      <w:r>
        <w:rPr>
          <w:spacing w:val="-2"/>
        </w:rPr>
        <w:t>Definitions</w:t>
      </w:r>
      <w:bookmarkEnd w:id="3"/>
    </w:p>
    <w:p w14:paraId="39283CE0" w14:textId="77777777" w:rsidR="0092709F" w:rsidRDefault="00542F47">
      <w:pPr>
        <w:pStyle w:val="BodyText"/>
        <w:numPr>
          <w:ilvl w:val="0"/>
          <w:numId w:val="36"/>
        </w:numPr>
        <w:tabs>
          <w:tab w:val="left" w:pos="461"/>
        </w:tabs>
        <w:spacing w:before="118"/>
      </w:pPr>
      <w:r>
        <w:t>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constitution:</w:t>
      </w:r>
    </w:p>
    <w:p w14:paraId="57B4345E" w14:textId="77777777" w:rsidR="0092709F" w:rsidRDefault="0092709F">
      <w:pPr>
        <w:rPr>
          <w:rFonts w:ascii="Arial" w:eastAsia="Arial" w:hAnsi="Arial" w:cs="Arial"/>
          <w:sz w:val="24"/>
          <w:szCs w:val="24"/>
        </w:rPr>
      </w:pPr>
    </w:p>
    <w:p w14:paraId="3749CF91" w14:textId="77777777" w:rsidR="0092709F" w:rsidRDefault="0092709F">
      <w:pPr>
        <w:spacing w:before="2"/>
        <w:rPr>
          <w:rFonts w:ascii="Arial" w:eastAsia="Arial" w:hAnsi="Arial" w:cs="Arial"/>
          <w:sz w:val="19"/>
          <w:szCs w:val="19"/>
        </w:rPr>
      </w:pPr>
    </w:p>
    <w:p w14:paraId="25ACCA37" w14:textId="77777777" w:rsidR="0092709F" w:rsidRDefault="00542F47">
      <w:pPr>
        <w:pStyle w:val="BodyText"/>
        <w:spacing w:before="0"/>
        <w:ind w:right="197" w:firstLine="0"/>
      </w:pPr>
      <w:r w:rsidRPr="00F14768">
        <w:rPr>
          <w:b/>
          <w:i/>
          <w:spacing w:val="-1"/>
        </w:rPr>
        <w:t>Director-General</w:t>
      </w:r>
      <w:r w:rsidRPr="00F14768">
        <w:rPr>
          <w:b/>
          <w:i/>
        </w:rPr>
        <w:t xml:space="preserve"> </w:t>
      </w:r>
      <w:r w:rsidRPr="00F14768">
        <w:rPr>
          <w:spacing w:val="-1"/>
        </w:rPr>
        <w:t>means</w:t>
      </w:r>
      <w:r w:rsidRPr="00F14768">
        <w:rPr>
          <w:spacing w:val="1"/>
        </w:rPr>
        <w:t xml:space="preserve"> </w:t>
      </w:r>
      <w:r w:rsidRPr="00F14768">
        <w:t>the</w:t>
      </w:r>
      <w:r w:rsidRPr="00E910DA">
        <w:rPr>
          <w:spacing w:val="-2"/>
        </w:rPr>
        <w:t xml:space="preserve"> </w:t>
      </w:r>
      <w:r w:rsidRPr="00E910DA">
        <w:rPr>
          <w:spacing w:val="-1"/>
        </w:rPr>
        <w:t xml:space="preserve">Director-General </w:t>
      </w:r>
      <w:r w:rsidRPr="00E910DA">
        <w:rPr>
          <w:spacing w:val="-2"/>
        </w:rPr>
        <w:t>of</w:t>
      </w:r>
      <w:r w:rsidRPr="00E910DA">
        <w:rPr>
          <w:spacing w:val="2"/>
        </w:rPr>
        <w:t xml:space="preserve"> </w:t>
      </w:r>
      <w:r w:rsidRPr="00E910DA">
        <w:t>the</w:t>
      </w:r>
      <w:r w:rsidRPr="00E910DA">
        <w:rPr>
          <w:spacing w:val="-2"/>
        </w:rPr>
        <w:t xml:space="preserve"> </w:t>
      </w:r>
      <w:r w:rsidR="00DC1C53" w:rsidRPr="00E910DA">
        <w:rPr>
          <w:spacing w:val="-1"/>
        </w:rPr>
        <w:t>Department</w:t>
      </w:r>
      <w:r w:rsidR="00DC1C53" w:rsidRPr="00E910DA">
        <w:rPr>
          <w:spacing w:val="2"/>
        </w:rPr>
        <w:t xml:space="preserve"> </w:t>
      </w:r>
      <w:r w:rsidR="00DC1C53" w:rsidRPr="00E910DA">
        <w:rPr>
          <w:spacing w:val="-2"/>
        </w:rPr>
        <w:t>of</w:t>
      </w:r>
      <w:r w:rsidR="00DC1C53" w:rsidRPr="00E910DA">
        <w:rPr>
          <w:spacing w:val="2"/>
        </w:rPr>
        <w:t xml:space="preserve"> </w:t>
      </w:r>
      <w:r w:rsidR="00DC1C53" w:rsidRPr="00E910DA">
        <w:rPr>
          <w:spacing w:val="-1"/>
        </w:rPr>
        <w:t>Services,</w:t>
      </w:r>
      <w:r w:rsidR="00DC1C53" w:rsidRPr="00E910DA">
        <w:rPr>
          <w:spacing w:val="39"/>
        </w:rPr>
        <w:t xml:space="preserve"> </w:t>
      </w:r>
      <w:r w:rsidR="00DC1C53" w:rsidRPr="00E910DA">
        <w:rPr>
          <w:spacing w:val="-1"/>
        </w:rPr>
        <w:t>Technology</w:t>
      </w:r>
      <w:r w:rsidR="00DC1C53" w:rsidRPr="00E910DA">
        <w:rPr>
          <w:spacing w:val="-2"/>
        </w:rPr>
        <w:t xml:space="preserve"> </w:t>
      </w:r>
      <w:r w:rsidR="00DC1C53" w:rsidRPr="00E910DA">
        <w:rPr>
          <w:spacing w:val="-1"/>
        </w:rPr>
        <w:t>and</w:t>
      </w:r>
      <w:r w:rsidR="00DC1C53" w:rsidRPr="00E910DA">
        <w:t xml:space="preserve"> </w:t>
      </w:r>
      <w:r w:rsidR="00DC1C53" w:rsidRPr="00E910DA">
        <w:rPr>
          <w:spacing w:val="-1"/>
        </w:rPr>
        <w:t>Administration</w:t>
      </w:r>
      <w:r w:rsidRPr="00E910DA">
        <w:rPr>
          <w:spacing w:val="-1"/>
        </w:rPr>
        <w:t>.</w:t>
      </w:r>
    </w:p>
    <w:p w14:paraId="70D65FF7" w14:textId="77777777" w:rsidR="0092709F" w:rsidRDefault="0092709F">
      <w:pPr>
        <w:rPr>
          <w:rFonts w:ascii="Arial" w:eastAsia="Arial" w:hAnsi="Arial" w:cs="Arial"/>
        </w:rPr>
      </w:pPr>
    </w:p>
    <w:p w14:paraId="6B2C8B93" w14:textId="77777777" w:rsidR="0092709F" w:rsidRDefault="0092709F">
      <w:pPr>
        <w:spacing w:before="10"/>
        <w:rPr>
          <w:rFonts w:ascii="Arial" w:eastAsia="Arial" w:hAnsi="Arial" w:cs="Arial"/>
          <w:sz w:val="20"/>
          <w:szCs w:val="20"/>
        </w:rPr>
      </w:pPr>
    </w:p>
    <w:p w14:paraId="26F3888E" w14:textId="77777777" w:rsidR="0092709F" w:rsidRDefault="00115A36">
      <w:pPr>
        <w:ind w:left="460" w:right="275"/>
        <w:rPr>
          <w:rFonts w:ascii="Arial" w:eastAsia="Arial" w:hAnsi="Arial" w:cs="Arial"/>
        </w:rPr>
      </w:pPr>
      <w:r w:rsidRPr="008A0418">
        <w:rPr>
          <w:rFonts w:ascii="Arial"/>
          <w:b/>
          <w:i/>
        </w:rPr>
        <w:t>ordinary</w:t>
      </w:r>
      <w:r w:rsidRPr="008A0418">
        <w:rPr>
          <w:rFonts w:ascii="Arial"/>
          <w:b/>
          <w:i/>
          <w:spacing w:val="-2"/>
        </w:rPr>
        <w:t xml:space="preserve"> </w:t>
      </w:r>
      <w:r w:rsidRPr="008A0418">
        <w:rPr>
          <w:rFonts w:ascii="Arial"/>
          <w:b/>
          <w:i/>
          <w:spacing w:val="-1"/>
        </w:rPr>
        <w:t>Board</w:t>
      </w:r>
      <w:r w:rsidRPr="008A0418">
        <w:rPr>
          <w:rFonts w:ascii="Arial"/>
          <w:b/>
          <w:i/>
          <w:spacing w:val="-2"/>
        </w:rPr>
        <w:t xml:space="preserve"> </w:t>
      </w:r>
      <w:r w:rsidRPr="008A0418">
        <w:rPr>
          <w:rFonts w:ascii="Arial"/>
          <w:b/>
          <w:i/>
          <w:spacing w:val="-1"/>
        </w:rPr>
        <w:t>member</w:t>
      </w:r>
      <w:r w:rsidR="00542F47" w:rsidRPr="008A0418">
        <w:rPr>
          <w:rFonts w:ascii="Arial"/>
          <w:b/>
          <w:i/>
          <w:spacing w:val="2"/>
        </w:rPr>
        <w:t xml:space="preserve"> </w:t>
      </w:r>
      <w:r w:rsidR="00542F47" w:rsidRPr="008A0418">
        <w:rPr>
          <w:rFonts w:ascii="Arial"/>
          <w:spacing w:val="-1"/>
        </w:rPr>
        <w:t>means</w:t>
      </w:r>
      <w:r w:rsidR="00172251">
        <w:rPr>
          <w:rFonts w:ascii="Arial"/>
        </w:rPr>
        <w:t xml:space="preserve"> a</w:t>
      </w:r>
      <w:r w:rsidR="00172251">
        <w:rPr>
          <w:rFonts w:ascii="Arial"/>
          <w:spacing w:val="-2"/>
        </w:rPr>
        <w:t xml:space="preserve"> member</w:t>
      </w:r>
      <w:r w:rsidR="00172251">
        <w:rPr>
          <w:rFonts w:ascii="Arial"/>
          <w:spacing w:val="1"/>
        </w:rPr>
        <w:t xml:space="preserve"> </w:t>
      </w:r>
      <w:r w:rsidR="00172251">
        <w:rPr>
          <w:rFonts w:ascii="Arial"/>
          <w:spacing w:val="-2"/>
        </w:rPr>
        <w:t>of</w:t>
      </w:r>
      <w:r w:rsidR="00172251">
        <w:rPr>
          <w:rFonts w:ascii="Arial"/>
          <w:spacing w:val="-1"/>
        </w:rPr>
        <w:t xml:space="preserve"> the</w:t>
      </w:r>
      <w:r w:rsidR="00172251">
        <w:rPr>
          <w:rFonts w:ascii="Arial"/>
          <w:spacing w:val="2"/>
        </w:rPr>
        <w:t xml:space="preserve"> </w:t>
      </w:r>
      <w:r w:rsidR="00172251">
        <w:rPr>
          <w:rFonts w:ascii="Arial"/>
          <w:spacing w:val="-1"/>
        </w:rPr>
        <w:t>Board</w:t>
      </w:r>
      <w:r w:rsidR="00172251">
        <w:rPr>
          <w:rFonts w:ascii="Arial"/>
          <w:spacing w:val="1"/>
        </w:rPr>
        <w:t xml:space="preserve"> </w:t>
      </w:r>
      <w:r w:rsidR="00172251">
        <w:rPr>
          <w:rFonts w:ascii="Arial"/>
          <w:spacing w:val="-2"/>
        </w:rPr>
        <w:t>who</w:t>
      </w:r>
      <w:r w:rsidR="00172251">
        <w:rPr>
          <w:rFonts w:ascii="Arial"/>
        </w:rPr>
        <w:t xml:space="preserve"> </w:t>
      </w:r>
      <w:r w:rsidR="00172251">
        <w:rPr>
          <w:rFonts w:ascii="Arial"/>
          <w:spacing w:val="-1"/>
        </w:rPr>
        <w:t>is</w:t>
      </w:r>
      <w:r w:rsidR="00172251">
        <w:rPr>
          <w:rFonts w:ascii="Arial"/>
          <w:spacing w:val="1"/>
        </w:rPr>
        <w:t xml:space="preserve"> </w:t>
      </w:r>
      <w:r w:rsidR="00172251">
        <w:rPr>
          <w:rFonts w:ascii="Arial"/>
          <w:spacing w:val="-2"/>
        </w:rPr>
        <w:t>not</w:t>
      </w:r>
      <w:r w:rsidR="00172251">
        <w:rPr>
          <w:rFonts w:ascii="Arial"/>
          <w:spacing w:val="2"/>
        </w:rPr>
        <w:t xml:space="preserve"> </w:t>
      </w:r>
      <w:r w:rsidR="00172251">
        <w:rPr>
          <w:rFonts w:ascii="Arial"/>
        </w:rPr>
        <w:t>an</w:t>
      </w:r>
      <w:r w:rsidR="00172251">
        <w:rPr>
          <w:rFonts w:ascii="Arial"/>
          <w:spacing w:val="-2"/>
        </w:rPr>
        <w:t xml:space="preserve"> </w:t>
      </w:r>
      <w:r w:rsidR="00172251">
        <w:rPr>
          <w:rFonts w:ascii="Arial"/>
          <w:spacing w:val="-1"/>
        </w:rPr>
        <w:t xml:space="preserve">office-bearer </w:t>
      </w:r>
      <w:r w:rsidR="00172251">
        <w:rPr>
          <w:rFonts w:ascii="Arial"/>
          <w:spacing w:val="-2"/>
        </w:rPr>
        <w:t>of</w:t>
      </w:r>
      <w:r w:rsidR="00172251">
        <w:rPr>
          <w:rFonts w:ascii="Arial"/>
          <w:spacing w:val="55"/>
        </w:rPr>
        <w:t xml:space="preserve"> </w:t>
      </w:r>
      <w:r w:rsidR="00172251">
        <w:rPr>
          <w:rFonts w:ascii="Arial"/>
        </w:rPr>
        <w:t xml:space="preserve">the </w:t>
      </w:r>
      <w:r w:rsidR="00172251">
        <w:rPr>
          <w:rFonts w:ascii="Arial"/>
          <w:spacing w:val="-1"/>
        </w:rPr>
        <w:t>association.</w:t>
      </w:r>
    </w:p>
    <w:p w14:paraId="67CA76B1" w14:textId="77777777" w:rsidR="0092709F" w:rsidRDefault="0092709F">
      <w:pPr>
        <w:rPr>
          <w:rFonts w:ascii="Arial" w:eastAsia="Arial" w:hAnsi="Arial" w:cs="Arial"/>
        </w:rPr>
      </w:pPr>
    </w:p>
    <w:p w14:paraId="5D384C99" w14:textId="77777777" w:rsidR="0092709F" w:rsidRDefault="0092709F">
      <w:pPr>
        <w:spacing w:before="11"/>
        <w:rPr>
          <w:rFonts w:ascii="Arial" w:eastAsia="Arial" w:hAnsi="Arial" w:cs="Arial"/>
          <w:sz w:val="20"/>
          <w:szCs w:val="20"/>
        </w:rPr>
      </w:pPr>
    </w:p>
    <w:p w14:paraId="53DF83CA" w14:textId="77777777" w:rsidR="0092709F" w:rsidRDefault="00542F47">
      <w:pPr>
        <w:ind w:left="460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secretary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spacing w:val="-1"/>
        </w:rPr>
        <w:t>means:</w:t>
      </w:r>
    </w:p>
    <w:p w14:paraId="40CFC00A" w14:textId="77777777" w:rsidR="0092709F" w:rsidRDefault="00542F47">
      <w:pPr>
        <w:pStyle w:val="BodyText"/>
        <w:numPr>
          <w:ilvl w:val="1"/>
          <w:numId w:val="36"/>
        </w:numPr>
        <w:tabs>
          <w:tab w:val="left" w:pos="821"/>
        </w:tabs>
      </w:pPr>
      <w:r>
        <w:t xml:space="preserve">the </w:t>
      </w:r>
      <w:r>
        <w:rPr>
          <w:spacing w:val="-1"/>
        </w:rPr>
        <w:t>person</w:t>
      </w:r>
      <w:r>
        <w:t xml:space="preserve"> </w:t>
      </w:r>
      <w:r>
        <w:rPr>
          <w:spacing w:val="-2"/>
        </w:rPr>
        <w:t>holding</w:t>
      </w:r>
      <w:r>
        <w:rPr>
          <w:spacing w:val="2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under this</w:t>
      </w:r>
      <w:r>
        <w:rPr>
          <w:spacing w:val="-2"/>
        </w:rPr>
        <w:t xml:space="preserve"> </w:t>
      </w:r>
      <w:r>
        <w:rPr>
          <w:spacing w:val="-1"/>
        </w:rPr>
        <w:t>constitution</w:t>
      </w:r>
      <w: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secretary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association,</w:t>
      </w:r>
      <w:r>
        <w:rPr>
          <w:spacing w:val="1"/>
        </w:rPr>
        <w:t xml:space="preserve"> </w:t>
      </w:r>
      <w:r>
        <w:rPr>
          <w:spacing w:val="-2"/>
        </w:rPr>
        <w:t>or</w:t>
      </w:r>
    </w:p>
    <w:p w14:paraId="7D07096F" w14:textId="77777777" w:rsidR="0092709F" w:rsidRDefault="00542F47">
      <w:pPr>
        <w:pStyle w:val="BodyText"/>
        <w:numPr>
          <w:ilvl w:val="1"/>
          <w:numId w:val="36"/>
        </w:numPr>
        <w:tabs>
          <w:tab w:val="left" w:pos="821"/>
        </w:tabs>
        <w:spacing w:before="121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 xml:space="preserve">no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holds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office</w:t>
      </w:r>
      <w:r>
        <w:t xml:space="preserve"> -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officer</w:t>
      </w:r>
      <w:r>
        <w:rPr>
          <w:spacing w:val="1"/>
        </w:rPr>
        <w:t xml:space="preserve"> </w:t>
      </w:r>
      <w:r>
        <w:rPr>
          <w:spacing w:val="-1"/>
        </w:rPr>
        <w:t xml:space="preserve">of </w:t>
      </w:r>
      <w:r>
        <w:t xml:space="preserve">the </w:t>
      </w:r>
      <w:r>
        <w:rPr>
          <w:spacing w:val="-1"/>
        </w:rPr>
        <w:t>association.</w:t>
      </w:r>
    </w:p>
    <w:p w14:paraId="1201E44F" w14:textId="77777777" w:rsidR="0092709F" w:rsidRDefault="0092709F">
      <w:pPr>
        <w:rPr>
          <w:rFonts w:ascii="Arial" w:eastAsia="Arial" w:hAnsi="Arial" w:cs="Arial"/>
        </w:rPr>
      </w:pPr>
    </w:p>
    <w:p w14:paraId="6DA05D46" w14:textId="77777777" w:rsidR="0092709F" w:rsidRDefault="0092709F">
      <w:pPr>
        <w:spacing w:before="10"/>
        <w:rPr>
          <w:rFonts w:ascii="Arial" w:eastAsia="Arial" w:hAnsi="Arial" w:cs="Arial"/>
          <w:sz w:val="20"/>
          <w:szCs w:val="20"/>
        </w:rPr>
      </w:pPr>
    </w:p>
    <w:p w14:paraId="3C273792" w14:textId="77777777" w:rsidR="0092709F" w:rsidRDefault="00542F47">
      <w:pPr>
        <w:pStyle w:val="BodyText"/>
        <w:spacing w:before="0"/>
        <w:ind w:right="275" w:firstLine="0"/>
      </w:pPr>
      <w:r>
        <w:rPr>
          <w:b/>
          <w:i/>
          <w:spacing w:val="-1"/>
        </w:rPr>
        <w:t>Person</w:t>
      </w:r>
      <w:r>
        <w:rPr>
          <w:b/>
          <w:i/>
        </w:rPr>
        <w:t xml:space="preserve"> </w:t>
      </w:r>
      <w:proofErr w:type="gramStart"/>
      <w:r>
        <w:rPr>
          <w:b/>
          <w:i/>
          <w:spacing w:val="-1"/>
        </w:rPr>
        <w:t>With</w:t>
      </w:r>
      <w:proofErr w:type="gramEnd"/>
      <w:r>
        <w:rPr>
          <w:b/>
          <w:i/>
          <w:spacing w:val="-2"/>
        </w:rPr>
        <w:t xml:space="preserve"> </w:t>
      </w:r>
      <w:r>
        <w:rPr>
          <w:b/>
          <w:i/>
        </w:rPr>
        <w:t xml:space="preserve">A </w:t>
      </w:r>
      <w:r>
        <w:rPr>
          <w:b/>
          <w:i/>
          <w:spacing w:val="-1"/>
        </w:rPr>
        <w:t>Physical</w:t>
      </w:r>
      <w:r>
        <w:rPr>
          <w:b/>
          <w:i/>
          <w:spacing w:val="2"/>
        </w:rPr>
        <w:t xml:space="preserve"> </w:t>
      </w:r>
      <w:r>
        <w:rPr>
          <w:b/>
          <w:i/>
          <w:spacing w:val="-1"/>
        </w:rPr>
        <w:t>Disability</w:t>
      </w:r>
      <w:r>
        <w:rPr>
          <w:b/>
          <w:i/>
          <w:spacing w:val="-2"/>
        </w:rPr>
        <w:t xml:space="preserve"> </w:t>
      </w:r>
      <w:r>
        <w:rPr>
          <w:spacing w:val="-1"/>
        </w:rPr>
        <w:t>means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2"/>
        </w:rPr>
        <w:t>with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physical impairment that is</w:t>
      </w:r>
      <w:r>
        <w:rPr>
          <w:spacing w:val="47"/>
        </w:rPr>
        <w:t xml:space="preserve"> </w:t>
      </w:r>
      <w:r>
        <w:rPr>
          <w:spacing w:val="-1"/>
        </w:rPr>
        <w:t xml:space="preserve">permanent, </w:t>
      </w:r>
      <w:r>
        <w:t>or</w:t>
      </w:r>
      <w:r>
        <w:rPr>
          <w:spacing w:val="-1"/>
        </w:rPr>
        <w:t xml:space="preserve"> likely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be</w:t>
      </w:r>
      <w:r>
        <w:t xml:space="preserve"> </w:t>
      </w:r>
      <w:r>
        <w:rPr>
          <w:spacing w:val="-1"/>
        </w:rPr>
        <w:t>permanent,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that results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significantly</w:t>
      </w:r>
      <w:r>
        <w:rPr>
          <w:spacing w:val="-2"/>
        </w:rPr>
        <w:t xml:space="preserve"> </w:t>
      </w:r>
      <w:r>
        <w:rPr>
          <w:spacing w:val="-1"/>
        </w:rPr>
        <w:t>reduced</w:t>
      </w:r>
      <w:r>
        <w:t xml:space="preserve"> </w:t>
      </w:r>
      <w:r>
        <w:rPr>
          <w:spacing w:val="-1"/>
        </w:rPr>
        <w:t>physical</w:t>
      </w:r>
      <w:r>
        <w:rPr>
          <w:spacing w:val="49"/>
        </w:rPr>
        <w:t xml:space="preserve"> </w:t>
      </w:r>
      <w:r>
        <w:rPr>
          <w:spacing w:val="-1"/>
        </w:rPr>
        <w:t>capacity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engage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one</w:t>
      </w:r>
      <w:r>
        <w:t xml:space="preserve"> or</w:t>
      </w:r>
      <w:r>
        <w:rPr>
          <w:spacing w:val="-1"/>
        </w:rPr>
        <w:t xml:space="preserve"> more</w:t>
      </w:r>
      <w:r>
        <w:rPr>
          <w:spacing w:val="-2"/>
        </w:rPr>
        <w:t xml:space="preserve"> </w:t>
      </w:r>
      <w:r>
        <w:rPr>
          <w:spacing w:val="-1"/>
        </w:rPr>
        <w:t>major life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t xml:space="preserve"> such</w:t>
      </w:r>
      <w:r>
        <w:rPr>
          <w:spacing w:val="6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communication,</w:t>
      </w:r>
      <w:r>
        <w:rPr>
          <w:spacing w:val="43"/>
        </w:rPr>
        <w:t xml:space="preserve"> </w:t>
      </w:r>
      <w:r>
        <w:rPr>
          <w:spacing w:val="-1"/>
        </w:rPr>
        <w:t xml:space="preserve">education, </w:t>
      </w:r>
      <w:r>
        <w:rPr>
          <w:spacing w:val="-2"/>
        </w:rPr>
        <w:t>mobility,</w:t>
      </w:r>
      <w:r>
        <w:rPr>
          <w:spacing w:val="2"/>
        </w:rPr>
        <w:t xml:space="preserve"> </w:t>
      </w:r>
      <w:r>
        <w:rPr>
          <w:spacing w:val="-1"/>
        </w:rPr>
        <w:t>employment, self-care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recreation.</w:t>
      </w:r>
    </w:p>
    <w:p w14:paraId="478BC0AB" w14:textId="77777777" w:rsidR="0092709F" w:rsidRDefault="0092709F">
      <w:pPr>
        <w:rPr>
          <w:rFonts w:ascii="Arial" w:eastAsia="Arial" w:hAnsi="Arial" w:cs="Arial"/>
        </w:rPr>
      </w:pPr>
    </w:p>
    <w:p w14:paraId="576B37C9" w14:textId="77777777" w:rsidR="0092709F" w:rsidRDefault="0092709F">
      <w:pPr>
        <w:spacing w:before="11"/>
        <w:rPr>
          <w:rFonts w:ascii="Arial" w:eastAsia="Arial" w:hAnsi="Arial" w:cs="Arial"/>
          <w:sz w:val="21"/>
          <w:szCs w:val="21"/>
        </w:rPr>
      </w:pPr>
    </w:p>
    <w:p w14:paraId="474807CA" w14:textId="69326DA2" w:rsidR="0092709F" w:rsidRDefault="00542F47">
      <w:pPr>
        <w:pStyle w:val="BodyText"/>
        <w:spacing w:before="0"/>
        <w:ind w:right="275" w:firstLine="0"/>
      </w:pPr>
      <w:r>
        <w:rPr>
          <w:b/>
          <w:i/>
          <w:spacing w:val="-1"/>
        </w:rPr>
        <w:t>Representative</w:t>
      </w:r>
      <w:r>
        <w:rPr>
          <w:b/>
          <w:i/>
          <w:spacing w:val="-2"/>
        </w:rPr>
        <w:t xml:space="preserve"> </w:t>
      </w:r>
      <w:r>
        <w:rPr>
          <w:spacing w:val="-1"/>
        </w:rPr>
        <w:t>means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parent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guardian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-7"/>
        </w:rPr>
        <w:t xml:space="preserve"> </w:t>
      </w:r>
      <w:r w:rsidR="00AC6A3E">
        <w:t>w</w:t>
      </w:r>
      <w:r>
        <w:t>ith</w:t>
      </w:r>
      <w:r>
        <w:rPr>
          <w:spacing w:val="-2"/>
        </w:rPr>
        <w:t xml:space="preserve"> </w:t>
      </w:r>
      <w:r w:rsidR="00AC6A3E">
        <w:t>a</w:t>
      </w:r>
      <w:r>
        <w:t xml:space="preserve"> </w:t>
      </w:r>
      <w:r>
        <w:rPr>
          <w:spacing w:val="-1"/>
        </w:rPr>
        <w:t>Physical Disability</w:t>
      </w:r>
      <w:r>
        <w:rPr>
          <w:spacing w:val="61"/>
        </w:rPr>
        <w:t xml:space="preserve"> </w:t>
      </w:r>
      <w:r>
        <w:rPr>
          <w:spacing w:val="-1"/>
        </w:rPr>
        <w:t xml:space="preserve">under </w:t>
      </w:r>
      <w:r>
        <w:t xml:space="preserve">the </w:t>
      </w:r>
      <w:r>
        <w:rPr>
          <w:spacing w:val="-1"/>
        </w:rPr>
        <w:t>age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16</w:t>
      </w:r>
      <w:r w:rsidR="00A16D2B">
        <w:t>.</w:t>
      </w:r>
    </w:p>
    <w:p w14:paraId="315FAE32" w14:textId="77777777" w:rsidR="0092709F" w:rsidRDefault="0092709F">
      <w:pPr>
        <w:spacing w:before="6"/>
        <w:rPr>
          <w:rFonts w:ascii="Arial" w:eastAsia="Arial" w:hAnsi="Arial" w:cs="Arial"/>
          <w:sz w:val="32"/>
          <w:szCs w:val="32"/>
        </w:rPr>
      </w:pPr>
    </w:p>
    <w:p w14:paraId="3EAA7786" w14:textId="77777777" w:rsidR="0092709F" w:rsidRDefault="00542F47">
      <w:pPr>
        <w:ind w:left="460" w:right="275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special general meeting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spacing w:val="-1"/>
        </w:rPr>
        <w:t>means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general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meeting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association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other </w:t>
      </w:r>
      <w:r>
        <w:rPr>
          <w:rFonts w:ascii="Arial"/>
        </w:rPr>
        <w:t>than an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1"/>
        </w:rPr>
        <w:t>annual general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meeting.</w:t>
      </w:r>
    </w:p>
    <w:p w14:paraId="2CB834D6" w14:textId="77777777" w:rsidR="0092709F" w:rsidRDefault="0092709F">
      <w:pPr>
        <w:rPr>
          <w:rFonts w:ascii="Arial" w:eastAsia="Arial" w:hAnsi="Arial" w:cs="Arial"/>
        </w:rPr>
      </w:pPr>
    </w:p>
    <w:p w14:paraId="31CFB176" w14:textId="77777777" w:rsidR="0092709F" w:rsidRDefault="0092709F">
      <w:pPr>
        <w:spacing w:before="8"/>
        <w:rPr>
          <w:rFonts w:ascii="Arial" w:eastAsia="Arial" w:hAnsi="Arial" w:cs="Arial"/>
          <w:sz w:val="20"/>
          <w:szCs w:val="20"/>
        </w:rPr>
      </w:pPr>
    </w:p>
    <w:p w14:paraId="07D7CCCB" w14:textId="77777777" w:rsidR="0092709F" w:rsidRDefault="00542F47">
      <w:pPr>
        <w:ind w:left="460"/>
        <w:rPr>
          <w:rFonts w:ascii="Arial" w:eastAsia="Arial" w:hAnsi="Arial" w:cs="Arial"/>
        </w:rPr>
      </w:pPr>
      <w:r>
        <w:rPr>
          <w:rFonts w:ascii="Arial"/>
          <w:b/>
          <w:i/>
        </w:rPr>
        <w:t xml:space="preserve">the </w:t>
      </w:r>
      <w:r>
        <w:rPr>
          <w:rFonts w:ascii="Arial"/>
          <w:b/>
          <w:i/>
          <w:spacing w:val="-1"/>
        </w:rPr>
        <w:t xml:space="preserve">Act </w:t>
      </w:r>
      <w:r>
        <w:rPr>
          <w:rFonts w:ascii="Arial"/>
          <w:spacing w:val="-1"/>
        </w:rPr>
        <w:t>means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hyperlink r:id="rId13">
        <w:r>
          <w:rPr>
            <w:rFonts w:ascii="Arial"/>
            <w:i/>
            <w:spacing w:val="-1"/>
          </w:rPr>
          <w:t>Associations</w:t>
        </w:r>
        <w:r>
          <w:rPr>
            <w:rFonts w:ascii="Arial"/>
            <w:i/>
          </w:rPr>
          <w:t xml:space="preserve"> </w:t>
        </w:r>
        <w:r>
          <w:rPr>
            <w:rFonts w:ascii="Arial"/>
            <w:i/>
            <w:spacing w:val="-1"/>
          </w:rPr>
          <w:t>Incorporation</w:t>
        </w:r>
        <w:r>
          <w:rPr>
            <w:rFonts w:ascii="Arial"/>
            <w:i/>
          </w:rPr>
          <w:t xml:space="preserve"> </w:t>
        </w:r>
        <w:r>
          <w:rPr>
            <w:rFonts w:ascii="Arial"/>
            <w:i/>
            <w:spacing w:val="-2"/>
          </w:rPr>
          <w:t>Act</w:t>
        </w:r>
        <w:r>
          <w:rPr>
            <w:rFonts w:ascii="Arial"/>
            <w:i/>
            <w:spacing w:val="2"/>
          </w:rPr>
          <w:t xml:space="preserve"> </w:t>
        </w:r>
        <w:r>
          <w:rPr>
            <w:rFonts w:ascii="Arial"/>
            <w:i/>
            <w:spacing w:val="-1"/>
          </w:rPr>
          <w:t>2009</w:t>
        </w:r>
      </w:hyperlink>
      <w:r>
        <w:rPr>
          <w:rFonts w:ascii="Arial"/>
          <w:spacing w:val="-1"/>
        </w:rPr>
        <w:t>.</w:t>
      </w:r>
    </w:p>
    <w:p w14:paraId="7CD841D0" w14:textId="77777777" w:rsidR="0092709F" w:rsidRDefault="0092709F">
      <w:pPr>
        <w:rPr>
          <w:rFonts w:ascii="Arial" w:eastAsia="Arial" w:hAnsi="Arial" w:cs="Arial"/>
        </w:rPr>
      </w:pPr>
    </w:p>
    <w:p w14:paraId="0F61C000" w14:textId="77777777" w:rsidR="0092709F" w:rsidRDefault="0092709F">
      <w:pPr>
        <w:spacing w:before="10"/>
        <w:rPr>
          <w:rFonts w:ascii="Arial" w:eastAsia="Arial" w:hAnsi="Arial" w:cs="Arial"/>
          <w:sz w:val="20"/>
          <w:szCs w:val="20"/>
        </w:rPr>
      </w:pPr>
    </w:p>
    <w:p w14:paraId="340F8828" w14:textId="09A5A279" w:rsidR="0092709F" w:rsidRDefault="00542F47">
      <w:pPr>
        <w:ind w:left="460"/>
        <w:rPr>
          <w:rFonts w:ascii="Arial" w:eastAsia="Arial" w:hAnsi="Arial" w:cs="Arial"/>
        </w:rPr>
      </w:pPr>
      <w:r>
        <w:rPr>
          <w:rFonts w:ascii="Arial"/>
          <w:b/>
          <w:i/>
        </w:rPr>
        <w:t xml:space="preserve">the </w:t>
      </w:r>
      <w:r>
        <w:rPr>
          <w:rFonts w:ascii="Arial"/>
          <w:b/>
          <w:i/>
          <w:spacing w:val="-1"/>
        </w:rPr>
        <w:t>Regulation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spacing w:val="-1"/>
        </w:rPr>
        <w:t>means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</w:t>
      </w:r>
      <w:r w:rsidR="000270B0">
        <w:rPr>
          <w:rFonts w:ascii="Arial"/>
          <w:i/>
          <w:spacing w:val="-1"/>
        </w:rPr>
        <w:t xml:space="preserve"> Associations</w:t>
      </w:r>
      <w:r w:rsidR="007C70A7">
        <w:rPr>
          <w:rFonts w:ascii="Arial"/>
          <w:i/>
          <w:spacing w:val="-1"/>
        </w:rPr>
        <w:t xml:space="preserve"> Incorporation Regulatio</w:t>
      </w:r>
      <w:ins w:id="4" w:author="Serena Ovens" w:date="2018-06-03T20:59:00Z">
        <w:r w:rsidR="007C70A7">
          <w:rPr>
            <w:rFonts w:ascii="Arial"/>
            <w:i/>
            <w:spacing w:val="-1"/>
          </w:rPr>
          <w:t>n 2016</w:t>
        </w:r>
      </w:ins>
      <w:r>
        <w:rPr>
          <w:rFonts w:ascii="Arial"/>
          <w:i/>
          <w:spacing w:val="-1"/>
        </w:rPr>
        <w:t>.</w:t>
      </w:r>
    </w:p>
    <w:p w14:paraId="52E73D4C" w14:textId="77777777" w:rsidR="0092709F" w:rsidRDefault="0092709F">
      <w:pPr>
        <w:rPr>
          <w:rFonts w:ascii="Arial" w:eastAsia="Arial" w:hAnsi="Arial" w:cs="Arial"/>
          <w:i/>
        </w:rPr>
      </w:pPr>
    </w:p>
    <w:p w14:paraId="0C27737D" w14:textId="77777777" w:rsidR="0092709F" w:rsidRDefault="0092709F">
      <w:pPr>
        <w:spacing w:before="10"/>
        <w:rPr>
          <w:rFonts w:ascii="Arial" w:eastAsia="Arial" w:hAnsi="Arial" w:cs="Arial"/>
          <w:i/>
          <w:sz w:val="20"/>
          <w:szCs w:val="20"/>
        </w:rPr>
      </w:pPr>
    </w:p>
    <w:p w14:paraId="608644F2" w14:textId="77777777" w:rsidR="0092709F" w:rsidRDefault="00542F47">
      <w:pPr>
        <w:pStyle w:val="BodyText"/>
        <w:numPr>
          <w:ilvl w:val="0"/>
          <w:numId w:val="35"/>
        </w:numPr>
        <w:tabs>
          <w:tab w:val="left" w:pos="461"/>
        </w:tabs>
        <w:spacing w:before="0"/>
      </w:pPr>
      <w:r>
        <w:t>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constitution:</w:t>
      </w:r>
    </w:p>
    <w:p w14:paraId="1A0FDD25" w14:textId="77777777" w:rsidR="0092709F" w:rsidRDefault="00542F47">
      <w:pPr>
        <w:pStyle w:val="BodyText"/>
        <w:numPr>
          <w:ilvl w:val="1"/>
          <w:numId w:val="35"/>
        </w:numPr>
        <w:tabs>
          <w:tab w:val="left" w:pos="821"/>
        </w:tabs>
        <w:spacing w:before="121"/>
      </w:pPr>
      <w:r>
        <w:t xml:space="preserve">a </w:t>
      </w:r>
      <w:r>
        <w:rPr>
          <w:spacing w:val="-1"/>
        </w:rPr>
        <w:t>reference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function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reference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rPr>
          <w:spacing w:val="-1"/>
        </w:rPr>
        <w:t>power,</w:t>
      </w:r>
      <w:r>
        <w:rPr>
          <w:spacing w:val="2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duty,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14:paraId="6DA39720" w14:textId="77777777" w:rsidR="0092709F" w:rsidRDefault="00542F47">
      <w:pPr>
        <w:pStyle w:val="BodyText"/>
        <w:numPr>
          <w:ilvl w:val="1"/>
          <w:numId w:val="35"/>
        </w:numPr>
        <w:tabs>
          <w:tab w:val="left" w:pos="821"/>
        </w:tabs>
        <w:ind w:right="197"/>
      </w:pPr>
      <w:r>
        <w:t xml:space="preserve">a </w:t>
      </w:r>
      <w:r>
        <w:rPr>
          <w:spacing w:val="-1"/>
        </w:rPr>
        <w:t>reference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exercise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 xml:space="preserve">includes,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duty, </w:t>
      </w:r>
      <w:r>
        <w:t xml:space="preserve">a </w:t>
      </w:r>
      <w:r>
        <w:rPr>
          <w:spacing w:val="-1"/>
        </w:rPr>
        <w:t>reference</w:t>
      </w:r>
      <w:r>
        <w:rPr>
          <w:spacing w:val="5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performance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duty.</w:t>
      </w:r>
    </w:p>
    <w:p w14:paraId="37E999CA" w14:textId="77777777" w:rsidR="0092709F" w:rsidRDefault="0092709F">
      <w:pPr>
        <w:rPr>
          <w:rFonts w:ascii="Arial" w:eastAsia="Arial" w:hAnsi="Arial" w:cs="Arial"/>
        </w:rPr>
      </w:pPr>
    </w:p>
    <w:p w14:paraId="17BDBB45" w14:textId="77777777" w:rsidR="0092709F" w:rsidRDefault="0092709F">
      <w:pPr>
        <w:spacing w:before="11"/>
        <w:rPr>
          <w:rFonts w:ascii="Arial" w:eastAsia="Arial" w:hAnsi="Arial" w:cs="Arial"/>
          <w:sz w:val="20"/>
          <w:szCs w:val="20"/>
        </w:rPr>
      </w:pPr>
    </w:p>
    <w:p w14:paraId="64C5F438" w14:textId="77777777" w:rsidR="0092709F" w:rsidRDefault="00542F47">
      <w:pPr>
        <w:pStyle w:val="BodyText"/>
        <w:numPr>
          <w:ilvl w:val="0"/>
          <w:numId w:val="35"/>
        </w:numPr>
        <w:tabs>
          <w:tab w:val="left" w:pos="461"/>
        </w:tabs>
        <w:spacing w:before="0"/>
        <w:ind w:right="137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provisions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hyperlink r:id="rId14">
        <w:r>
          <w:rPr>
            <w:i/>
            <w:spacing w:val="-1"/>
          </w:rPr>
          <w:t>Interpretation</w:t>
        </w:r>
        <w:r>
          <w:rPr>
            <w:i/>
          </w:rPr>
          <w:t xml:space="preserve"> </w:t>
        </w:r>
        <w:r>
          <w:rPr>
            <w:i/>
            <w:spacing w:val="-1"/>
          </w:rPr>
          <w:t>Act</w:t>
        </w:r>
        <w:r>
          <w:rPr>
            <w:i/>
            <w:spacing w:val="2"/>
          </w:rPr>
          <w:t xml:space="preserve"> </w:t>
        </w:r>
        <w:r>
          <w:rPr>
            <w:i/>
            <w:spacing w:val="-1"/>
          </w:rPr>
          <w:t>1987</w:t>
        </w:r>
      </w:hyperlink>
      <w:r>
        <w:rPr>
          <w:i/>
          <w:spacing w:val="-1"/>
        </w:rPr>
        <w:t xml:space="preserve"> </w:t>
      </w:r>
      <w:r>
        <w:rPr>
          <w:spacing w:val="-2"/>
        </w:rPr>
        <w:t xml:space="preserve">apply </w:t>
      </w:r>
      <w:r>
        <w:t>to and in</w:t>
      </w:r>
      <w:r>
        <w:rPr>
          <w:spacing w:val="-2"/>
        </w:rPr>
        <w:t xml:space="preserve"> </w:t>
      </w:r>
      <w:r>
        <w:rPr>
          <w:spacing w:val="-1"/>
        </w:rPr>
        <w:t>respect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constitution</w:t>
      </w:r>
      <w:r>
        <w:t xml:space="preserve"> in</w:t>
      </w:r>
      <w:r>
        <w:rPr>
          <w:spacing w:val="55"/>
        </w:rPr>
        <w:t xml:space="preserve"> </w:t>
      </w:r>
      <w:r>
        <w:t xml:space="preserve">the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manner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provisions</w:t>
      </w:r>
      <w:r>
        <w:rPr>
          <w:spacing w:val="1"/>
        </w:rPr>
        <w:t xml:space="preserve"> </w:t>
      </w:r>
      <w:r>
        <w:rPr>
          <w:spacing w:val="-2"/>
        </w:rPr>
        <w:t>would</w:t>
      </w:r>
      <w:r>
        <w:t xml:space="preserve"> so</w:t>
      </w:r>
      <w:r>
        <w:rPr>
          <w:spacing w:val="1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constitution</w:t>
      </w:r>
      <w: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rPr>
          <w:spacing w:val="-1"/>
        </w:rPr>
        <w:t>instrument made</w:t>
      </w:r>
      <w:r>
        <w:rPr>
          <w:spacing w:val="-2"/>
        </w:rPr>
        <w:t xml:space="preserve"> </w:t>
      </w:r>
      <w:r>
        <w:rPr>
          <w:spacing w:val="-1"/>
        </w:rPr>
        <w:t>under the</w:t>
      </w:r>
      <w:r>
        <w:t xml:space="preserve"> </w:t>
      </w:r>
      <w:r>
        <w:rPr>
          <w:spacing w:val="-1"/>
        </w:rPr>
        <w:t>Act.</w:t>
      </w:r>
    </w:p>
    <w:p w14:paraId="1937045A" w14:textId="77777777" w:rsidR="0092709F" w:rsidRDefault="0092709F">
      <w:pPr>
        <w:sectPr w:rsidR="0092709F">
          <w:pgSz w:w="11910" w:h="16840"/>
          <w:pgMar w:top="1380" w:right="1320" w:bottom="1220" w:left="1340" w:header="0" w:footer="1035" w:gutter="0"/>
          <w:cols w:space="720"/>
        </w:sectPr>
      </w:pPr>
    </w:p>
    <w:p w14:paraId="6EAEBBC5" w14:textId="77777777" w:rsidR="0092709F" w:rsidRDefault="0092709F">
      <w:pPr>
        <w:spacing w:before="9"/>
        <w:rPr>
          <w:rFonts w:ascii="Arial" w:eastAsia="Arial" w:hAnsi="Arial" w:cs="Arial"/>
          <w:sz w:val="14"/>
          <w:szCs w:val="14"/>
        </w:rPr>
      </w:pPr>
    </w:p>
    <w:p w14:paraId="406674EB" w14:textId="77777777" w:rsidR="0092709F" w:rsidRDefault="00542F47">
      <w:pPr>
        <w:pStyle w:val="Heading2"/>
        <w:spacing w:before="65"/>
        <w:ind w:left="100" w:firstLine="0"/>
        <w:rPr>
          <w:b w:val="0"/>
          <w:bCs w:val="0"/>
          <w:i w:val="0"/>
        </w:rPr>
      </w:pPr>
      <w:bookmarkStart w:id="5" w:name="_Toc430689737"/>
      <w:r>
        <w:rPr>
          <w:spacing w:val="-1"/>
        </w:rPr>
        <w:t>2.Objects</w:t>
      </w:r>
      <w:bookmarkEnd w:id="5"/>
    </w:p>
    <w:p w14:paraId="35A03B0E" w14:textId="77777777" w:rsidR="0092709F" w:rsidRDefault="00542F47">
      <w:pPr>
        <w:pStyle w:val="Heading3"/>
        <w:spacing w:before="166"/>
        <w:rPr>
          <w:b w:val="0"/>
          <w:bCs w:val="0"/>
        </w:rPr>
      </w:pPr>
      <w:bookmarkStart w:id="6" w:name="_Toc430689738"/>
      <w:r>
        <w:rPr>
          <w:spacing w:val="-1"/>
        </w:rPr>
        <w:t>The</w:t>
      </w:r>
      <w:r>
        <w:t xml:space="preserve"> </w:t>
      </w:r>
      <w:r>
        <w:rPr>
          <w:spacing w:val="-1"/>
        </w:rPr>
        <w:t>objects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are:</w:t>
      </w:r>
      <w:bookmarkEnd w:id="6"/>
    </w:p>
    <w:p w14:paraId="5F066033" w14:textId="4EA4BE69" w:rsidR="0092709F" w:rsidRDefault="00542F47">
      <w:pPr>
        <w:pStyle w:val="BodyText"/>
        <w:numPr>
          <w:ilvl w:val="1"/>
          <w:numId w:val="35"/>
        </w:numPr>
        <w:tabs>
          <w:tab w:val="left" w:pos="1519"/>
        </w:tabs>
        <w:spacing w:before="184" w:line="275" w:lineRule="auto"/>
        <w:ind w:left="1518" w:right="275" w:hanging="710"/>
      </w:pPr>
      <w:r>
        <w:t xml:space="preserve">to </w:t>
      </w:r>
      <w:r>
        <w:rPr>
          <w:spacing w:val="-1"/>
        </w:rPr>
        <w:t>educate, inform and</w:t>
      </w:r>
      <w:r>
        <w:t xml:space="preserve"> </w:t>
      </w:r>
      <w:r>
        <w:rPr>
          <w:spacing w:val="-1"/>
        </w:rPr>
        <w:t>assist</w:t>
      </w:r>
      <w:r>
        <w:rPr>
          <w:spacing w:val="2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physical disabilities</w:t>
      </w:r>
      <w:r>
        <w:t xml:space="preserve"> in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South</w:t>
      </w:r>
      <w:r>
        <w:rPr>
          <w:spacing w:val="43"/>
        </w:rPr>
        <w:t xml:space="preserve"> </w:t>
      </w:r>
      <w:r>
        <w:rPr>
          <w:spacing w:val="-1"/>
        </w:rPr>
        <w:t>Wales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rPr>
          <w:spacing w:val="-2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rPr>
          <w:spacing w:val="-1"/>
        </w:rPr>
        <w:t>range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services, structures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programs</w:t>
      </w:r>
      <w:r>
        <w:rPr>
          <w:spacing w:val="1"/>
        </w:rPr>
        <w:t xml:space="preserve"> </w:t>
      </w:r>
      <w:r>
        <w:rPr>
          <w:spacing w:val="-2"/>
        </w:rPr>
        <w:t>available</w:t>
      </w:r>
      <w:r>
        <w:rPr>
          <w:spacing w:val="77"/>
        </w:rPr>
        <w:t xml:space="preserve"> </w:t>
      </w:r>
      <w:r>
        <w:rPr>
          <w:spacing w:val="-1"/>
        </w:rPr>
        <w:t>that enable</w:t>
      </w:r>
      <w:r>
        <w:t xml:space="preserve"> </w:t>
      </w:r>
      <w:r>
        <w:rPr>
          <w:spacing w:val="-1"/>
        </w:rPr>
        <w:t>their</w:t>
      </w:r>
      <w:r>
        <w:rPr>
          <w:spacing w:val="59"/>
        </w:rPr>
        <w:t xml:space="preserve"> </w:t>
      </w:r>
      <w:r>
        <w:t xml:space="preserve">full </w:t>
      </w:r>
      <w:r>
        <w:rPr>
          <w:spacing w:val="-1"/>
        </w:rPr>
        <w:t>participation,</w:t>
      </w:r>
      <w:r>
        <w:t xml:space="preserve"> </w:t>
      </w:r>
      <w:r>
        <w:rPr>
          <w:spacing w:val="-1"/>
        </w:rPr>
        <w:t>equality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equality</w:t>
      </w:r>
      <w:r>
        <w:rPr>
          <w:spacing w:val="-2"/>
        </w:rPr>
        <w:t xml:space="preserve"> of</w:t>
      </w:r>
      <w:r>
        <w:rPr>
          <w:spacing w:val="41"/>
        </w:rPr>
        <w:t xml:space="preserve"> </w:t>
      </w:r>
      <w:r>
        <w:rPr>
          <w:spacing w:val="-1"/>
        </w:rPr>
        <w:t>citizenship;</w:t>
      </w:r>
    </w:p>
    <w:p w14:paraId="12A575BF" w14:textId="77777777" w:rsidR="0092709F" w:rsidRDefault="00542F47">
      <w:pPr>
        <w:pStyle w:val="BodyText"/>
        <w:numPr>
          <w:ilvl w:val="1"/>
          <w:numId w:val="35"/>
        </w:numPr>
        <w:tabs>
          <w:tab w:val="left" w:pos="1519"/>
        </w:tabs>
        <w:spacing w:before="183" w:line="275" w:lineRule="auto"/>
        <w:ind w:left="1518" w:right="757" w:hanging="710"/>
      </w:pPr>
      <w:r>
        <w:t xml:space="preserve">to </w:t>
      </w:r>
      <w:r>
        <w:rPr>
          <w:spacing w:val="-1"/>
        </w:rPr>
        <w:t>develop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capacity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physical disabilities</w:t>
      </w:r>
      <w:r>
        <w:t xml:space="preserve"> in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South</w:t>
      </w:r>
      <w:r>
        <w:rPr>
          <w:spacing w:val="43"/>
        </w:rPr>
        <w:t xml:space="preserve"> </w:t>
      </w:r>
      <w:r>
        <w:rPr>
          <w:spacing w:val="-1"/>
        </w:rPr>
        <w:t>Wales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advocate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themselves;</w:t>
      </w:r>
      <w:r>
        <w:rPr>
          <w:spacing w:val="1"/>
        </w:rPr>
        <w:t xml:space="preserve"> </w:t>
      </w:r>
      <w:r>
        <w:rPr>
          <w:spacing w:val="-1"/>
        </w:rPr>
        <w:t>and</w:t>
      </w:r>
    </w:p>
    <w:p w14:paraId="70A2E578" w14:textId="77777777" w:rsidR="0092709F" w:rsidRDefault="00542F47">
      <w:pPr>
        <w:pStyle w:val="BodyText"/>
        <w:numPr>
          <w:ilvl w:val="1"/>
          <w:numId w:val="35"/>
        </w:numPr>
        <w:tabs>
          <w:tab w:val="left" w:pos="1519"/>
        </w:tabs>
        <w:spacing w:before="181" w:line="275" w:lineRule="auto"/>
        <w:ind w:left="1518" w:right="197" w:hanging="710"/>
      </w:pPr>
      <w:r>
        <w:t xml:space="preserve">to </w:t>
      </w:r>
      <w:r>
        <w:rPr>
          <w:spacing w:val="-1"/>
        </w:rPr>
        <w:t>educate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inform all</w:t>
      </w:r>
      <w:r>
        <w:t xml:space="preserve"> </w:t>
      </w:r>
      <w:r>
        <w:rPr>
          <w:spacing w:val="-1"/>
        </w:rPr>
        <w:t>stakeholders</w:t>
      </w:r>
      <w:r>
        <w:rPr>
          <w:spacing w:val="1"/>
        </w:rPr>
        <w:t xml:space="preserve"> </w:t>
      </w:r>
      <w:r>
        <w:rPr>
          <w:spacing w:val="-1"/>
        </w:rPr>
        <w:t xml:space="preserve">about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2"/>
        </w:rPr>
        <w:t>with</w:t>
      </w:r>
      <w:r>
        <w:rPr>
          <w:spacing w:val="37"/>
        </w:rPr>
        <w:t xml:space="preserve"> </w:t>
      </w:r>
      <w:r>
        <w:rPr>
          <w:spacing w:val="-1"/>
        </w:rPr>
        <w:t>physical disabilities</w:t>
      </w:r>
      <w:r>
        <w:t xml:space="preserve"> so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able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achieve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maintain</w:t>
      </w:r>
      <w:r>
        <w:rPr>
          <w:spacing w:val="-4"/>
        </w:rPr>
        <w:t xml:space="preserve"> </w:t>
      </w:r>
      <w:r>
        <w:t xml:space="preserve">full </w:t>
      </w:r>
      <w:r>
        <w:rPr>
          <w:spacing w:val="-1"/>
        </w:rPr>
        <w:t>participation,</w:t>
      </w:r>
      <w:r>
        <w:rPr>
          <w:spacing w:val="39"/>
        </w:rPr>
        <w:t xml:space="preserve"> </w:t>
      </w:r>
      <w:r>
        <w:rPr>
          <w:spacing w:val="-1"/>
        </w:rPr>
        <w:t>equality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equality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citizenship.</w:t>
      </w:r>
    </w:p>
    <w:p w14:paraId="344A1891" w14:textId="77777777" w:rsidR="0092709F" w:rsidRDefault="0092709F">
      <w:pPr>
        <w:spacing w:line="275" w:lineRule="auto"/>
        <w:sectPr w:rsidR="0092709F">
          <w:pgSz w:w="11910" w:h="16840"/>
          <w:pgMar w:top="1580" w:right="1320" w:bottom="1220" w:left="1340" w:header="0" w:footer="1035" w:gutter="0"/>
          <w:cols w:space="720"/>
        </w:sectPr>
      </w:pPr>
    </w:p>
    <w:p w14:paraId="199D42C7" w14:textId="77777777" w:rsidR="0092709F" w:rsidRDefault="00542F47">
      <w:pPr>
        <w:pStyle w:val="Heading1"/>
        <w:rPr>
          <w:b w:val="0"/>
          <w:bCs w:val="0"/>
        </w:rPr>
      </w:pPr>
      <w:bookmarkStart w:id="7" w:name="_Toc430689739"/>
      <w:r>
        <w:lastRenderedPageBreak/>
        <w:t>Part</w:t>
      </w:r>
      <w:r>
        <w:rPr>
          <w:spacing w:val="-11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0"/>
        </w:rPr>
        <w:t xml:space="preserve"> </w:t>
      </w:r>
      <w:r>
        <w:t>Membership</w:t>
      </w:r>
      <w:bookmarkEnd w:id="7"/>
    </w:p>
    <w:p w14:paraId="41178670" w14:textId="77777777" w:rsidR="0092709F" w:rsidRDefault="0092709F">
      <w:pPr>
        <w:spacing w:before="11"/>
        <w:rPr>
          <w:rFonts w:ascii="Arial" w:eastAsia="Arial" w:hAnsi="Arial" w:cs="Arial"/>
          <w:b/>
          <w:bCs/>
          <w:sz w:val="44"/>
          <w:szCs w:val="44"/>
        </w:rPr>
      </w:pPr>
    </w:p>
    <w:p w14:paraId="3E8D4EBB" w14:textId="77777777" w:rsidR="00630007" w:rsidRDefault="00542F47" w:rsidP="00630007">
      <w:pPr>
        <w:pStyle w:val="Heading2"/>
        <w:numPr>
          <w:ilvl w:val="0"/>
          <w:numId w:val="34"/>
        </w:numPr>
        <w:tabs>
          <w:tab w:val="left" w:pos="415"/>
        </w:tabs>
        <w:rPr>
          <w:b w:val="0"/>
          <w:bCs w:val="0"/>
          <w:i w:val="0"/>
        </w:rPr>
      </w:pPr>
      <w:bookmarkStart w:id="8" w:name="_Toc430689740"/>
      <w:r>
        <w:rPr>
          <w:spacing w:val="-1"/>
        </w:rPr>
        <w:t>Membership</w:t>
      </w:r>
      <w:r>
        <w:rPr>
          <w:spacing w:val="-3"/>
        </w:rPr>
        <w:t xml:space="preserve"> </w:t>
      </w:r>
      <w:r>
        <w:rPr>
          <w:spacing w:val="-1"/>
        </w:rPr>
        <w:t>generally</w:t>
      </w:r>
      <w:bookmarkEnd w:id="8"/>
    </w:p>
    <w:p w14:paraId="4E121FD1" w14:textId="77777777" w:rsidR="00630007" w:rsidRDefault="00630007" w:rsidP="00630007">
      <w:pPr>
        <w:pStyle w:val="Heading2"/>
        <w:tabs>
          <w:tab w:val="left" w:pos="415"/>
        </w:tabs>
        <w:ind w:left="414" w:firstLine="0"/>
        <w:rPr>
          <w:b w:val="0"/>
          <w:bCs w:val="0"/>
          <w:i w:val="0"/>
        </w:rPr>
      </w:pPr>
    </w:p>
    <w:p w14:paraId="285B847F" w14:textId="6434EF9E" w:rsidR="00A16D2B" w:rsidRPr="00630007" w:rsidRDefault="00542F47" w:rsidP="00630007">
      <w:pPr>
        <w:pStyle w:val="Heading2"/>
        <w:tabs>
          <w:tab w:val="left" w:pos="142"/>
        </w:tabs>
        <w:ind w:left="142" w:firstLine="0"/>
        <w:rPr>
          <w:b w:val="0"/>
          <w:bCs w:val="0"/>
          <w:i w:val="0"/>
        </w:rPr>
      </w:pPr>
      <w:bookmarkStart w:id="9" w:name="_Toc430689741"/>
      <w:r>
        <w:t>Full Members</w:t>
      </w:r>
      <w:bookmarkEnd w:id="9"/>
    </w:p>
    <w:p w14:paraId="59F6C15F" w14:textId="542B3F46" w:rsidR="0092709F" w:rsidRDefault="00542F47">
      <w:pPr>
        <w:pStyle w:val="BodyText"/>
        <w:numPr>
          <w:ilvl w:val="0"/>
          <w:numId w:val="33"/>
        </w:numPr>
        <w:tabs>
          <w:tab w:val="left" w:pos="461"/>
        </w:tabs>
        <w:spacing w:before="120"/>
        <w:jc w:val="left"/>
      </w:pPr>
      <w:r>
        <w:t xml:space="preserve">A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t xml:space="preserve"> if:</w:t>
      </w:r>
    </w:p>
    <w:p w14:paraId="6A652D0E" w14:textId="2129A4D4" w:rsidR="0092709F" w:rsidRDefault="00542F47">
      <w:pPr>
        <w:pStyle w:val="BodyText"/>
        <w:numPr>
          <w:ilvl w:val="1"/>
          <w:numId w:val="33"/>
        </w:numPr>
        <w:tabs>
          <w:tab w:val="left" w:pos="821"/>
        </w:tabs>
        <w:spacing w:before="121"/>
      </w:pPr>
      <w:r>
        <w:t xml:space="preserve">the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person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14:paraId="467E603B" w14:textId="1A273241" w:rsidR="0092709F" w:rsidRDefault="00542F47">
      <w:pPr>
        <w:pStyle w:val="BodyText"/>
        <w:numPr>
          <w:ilvl w:val="1"/>
          <w:numId w:val="33"/>
        </w:numPr>
        <w:tabs>
          <w:tab w:val="left" w:pos="821"/>
        </w:tabs>
        <w:ind w:right="367"/>
      </w:pPr>
      <w:r>
        <w:t xml:space="preserve">the </w:t>
      </w:r>
      <w:r>
        <w:rPr>
          <w:spacing w:val="-1"/>
        </w:rPr>
        <w:t>person</w:t>
      </w:r>
      <w:r>
        <w:t xml:space="preserve"> </w:t>
      </w:r>
      <w:r>
        <w:rPr>
          <w:spacing w:val="-2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nominated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rPr>
          <w:spacing w:val="-1"/>
        </w:rPr>
        <w:t>for membership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association</w:t>
      </w:r>
      <w:r>
        <w:t xml:space="preserve"> in</w:t>
      </w:r>
      <w:r>
        <w:rPr>
          <w:spacing w:val="47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>clause</w:t>
      </w:r>
      <w:r>
        <w:rPr>
          <w:spacing w:val="-2"/>
        </w:rPr>
        <w:t xml:space="preserve"> </w:t>
      </w:r>
      <w:r>
        <w:t>4, and</w:t>
      </w:r>
    </w:p>
    <w:p w14:paraId="793E91B8" w14:textId="3256A0AC" w:rsidR="00542F47" w:rsidRDefault="008A0418" w:rsidP="00542F47">
      <w:pPr>
        <w:pStyle w:val="BodyText"/>
        <w:numPr>
          <w:ilvl w:val="1"/>
          <w:numId w:val="33"/>
        </w:numPr>
        <w:tabs>
          <w:tab w:val="left" w:pos="821"/>
        </w:tabs>
        <w:ind w:right="367"/>
      </w:pPr>
      <w:r>
        <w:t xml:space="preserve">the person </w:t>
      </w:r>
      <w:r w:rsidR="00A16D2B">
        <w:t xml:space="preserve">is a Person with a </w:t>
      </w:r>
      <w:del w:id="10" w:author="Serena Ovens" w:date="2018-06-03T21:00:00Z">
        <w:r w:rsidR="00A16D2B" w:rsidDel="007C70A7">
          <w:delText xml:space="preserve">Permanent </w:delText>
        </w:r>
      </w:del>
      <w:r w:rsidR="00A16D2B">
        <w:t>Physical Disability</w:t>
      </w:r>
      <w:r w:rsidR="00542F47">
        <w:t xml:space="preserve"> or is a Representative</w:t>
      </w:r>
      <w:r w:rsidR="00A16D2B">
        <w:t>.</w:t>
      </w:r>
    </w:p>
    <w:p w14:paraId="5105051F" w14:textId="77777777" w:rsidR="00E910DA" w:rsidRDefault="00E910DA" w:rsidP="00E910DA">
      <w:pPr>
        <w:pStyle w:val="Heading2"/>
      </w:pPr>
    </w:p>
    <w:p w14:paraId="3337D624" w14:textId="77777777" w:rsidR="00D8072B" w:rsidRDefault="00542F47" w:rsidP="00E910DA">
      <w:pPr>
        <w:pStyle w:val="Heading2"/>
      </w:pPr>
      <w:bookmarkStart w:id="11" w:name="_Toc430689742"/>
      <w:r>
        <w:t>Associate Members</w:t>
      </w:r>
      <w:bookmarkEnd w:id="11"/>
    </w:p>
    <w:p w14:paraId="001EE937" w14:textId="2CE648EA" w:rsidR="00542F47" w:rsidRDefault="00542F47" w:rsidP="00542F47">
      <w:pPr>
        <w:pStyle w:val="BodyText"/>
        <w:numPr>
          <w:ilvl w:val="0"/>
          <w:numId w:val="33"/>
        </w:numPr>
        <w:tabs>
          <w:tab w:val="left" w:pos="461"/>
        </w:tabs>
        <w:spacing w:before="120"/>
        <w:jc w:val="left"/>
      </w:pPr>
      <w:r>
        <w:t xml:space="preserve">A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 xml:space="preserve">an </w:t>
      </w:r>
      <w:r w:rsidR="00DC1C53" w:rsidRPr="00E910DA">
        <w:t>associate</w:t>
      </w:r>
      <w:r w:rsidR="00DC1C53" w:rsidRPr="00E910DA">
        <w:rPr>
          <w:spacing w:val="-2"/>
        </w:rPr>
        <w:t xml:space="preserve"> </w:t>
      </w:r>
      <w:r w:rsidR="00DC1C53" w:rsidRPr="00E910DA"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t xml:space="preserve"> if</w:t>
      </w:r>
      <w:r w:rsidR="00A16D2B">
        <w:t xml:space="preserve"> the </w:t>
      </w:r>
      <w:r w:rsidR="00A16D2B">
        <w:rPr>
          <w:spacing w:val="-1"/>
        </w:rPr>
        <w:t>person</w:t>
      </w:r>
      <w:r w:rsidR="00A16D2B">
        <w:t xml:space="preserve"> </w:t>
      </w:r>
      <w:r w:rsidR="00A16D2B">
        <w:rPr>
          <w:spacing w:val="-1"/>
        </w:rPr>
        <w:t>is</w:t>
      </w:r>
      <w:r w:rsidR="00A16D2B">
        <w:rPr>
          <w:spacing w:val="-2"/>
        </w:rPr>
        <w:t xml:space="preserve"> </w:t>
      </w:r>
      <w:r w:rsidR="00A16D2B">
        <w:t xml:space="preserve">a </w:t>
      </w:r>
      <w:r w:rsidR="00A16D2B">
        <w:rPr>
          <w:spacing w:val="-1"/>
        </w:rPr>
        <w:t>natural</w:t>
      </w:r>
      <w:r w:rsidR="00A16D2B">
        <w:t xml:space="preserve"> </w:t>
      </w:r>
      <w:r w:rsidR="00A16D2B">
        <w:rPr>
          <w:spacing w:val="-1"/>
        </w:rPr>
        <w:t xml:space="preserve">person who </w:t>
      </w:r>
      <w:r w:rsidR="00A16D2B">
        <w:rPr>
          <w:spacing w:val="-2"/>
        </w:rPr>
        <w:t>has</w:t>
      </w:r>
      <w:r w:rsidR="00A16D2B">
        <w:rPr>
          <w:spacing w:val="1"/>
        </w:rPr>
        <w:t xml:space="preserve"> </w:t>
      </w:r>
      <w:r w:rsidR="00A16D2B">
        <w:t>been</w:t>
      </w:r>
      <w:r w:rsidR="00A16D2B">
        <w:rPr>
          <w:spacing w:val="-2"/>
        </w:rPr>
        <w:t xml:space="preserve"> </w:t>
      </w:r>
      <w:r w:rsidR="00A16D2B">
        <w:t>nominated and</w:t>
      </w:r>
      <w:r w:rsidR="00A16D2B">
        <w:rPr>
          <w:spacing w:val="-2"/>
        </w:rPr>
        <w:t xml:space="preserve"> </w:t>
      </w:r>
      <w:r w:rsidR="00A16D2B">
        <w:t>approved</w:t>
      </w:r>
      <w:r w:rsidR="00A16D2B">
        <w:rPr>
          <w:spacing w:val="-2"/>
        </w:rPr>
        <w:t xml:space="preserve"> </w:t>
      </w:r>
      <w:r w:rsidR="00A16D2B">
        <w:t xml:space="preserve">for membership </w:t>
      </w:r>
      <w:r w:rsidR="00A16D2B">
        <w:rPr>
          <w:spacing w:val="-2"/>
        </w:rPr>
        <w:t>of</w:t>
      </w:r>
      <w:r w:rsidR="00A16D2B">
        <w:t xml:space="preserve"> the association in</w:t>
      </w:r>
      <w:r w:rsidR="00A16D2B">
        <w:rPr>
          <w:spacing w:val="47"/>
        </w:rPr>
        <w:t xml:space="preserve"> </w:t>
      </w:r>
      <w:r w:rsidR="00A16D2B">
        <w:t>accordance</w:t>
      </w:r>
      <w:r w:rsidR="00A16D2B">
        <w:rPr>
          <w:spacing w:val="-2"/>
        </w:rPr>
        <w:t xml:space="preserve"> with</w:t>
      </w:r>
      <w:r w:rsidR="00A16D2B">
        <w:t xml:space="preserve"> clause</w:t>
      </w:r>
      <w:r w:rsidR="00A16D2B">
        <w:rPr>
          <w:spacing w:val="-2"/>
        </w:rPr>
        <w:t xml:space="preserve"> </w:t>
      </w:r>
      <w:r w:rsidR="00A16D2B">
        <w:t>4</w:t>
      </w:r>
      <w:r w:rsidR="008A0418">
        <w:t xml:space="preserve"> as an associate member of the association. An associate member has all of the rights </w:t>
      </w:r>
      <w:r w:rsidR="00560B69">
        <w:t xml:space="preserve">and obligations </w:t>
      </w:r>
      <w:r w:rsidR="008A0418">
        <w:t xml:space="preserve">of a member of the association </w:t>
      </w:r>
      <w:r w:rsidR="00560B69">
        <w:t xml:space="preserve">under this constitution </w:t>
      </w:r>
      <w:r w:rsidR="008A0418">
        <w:t xml:space="preserve">other than </w:t>
      </w:r>
      <w:r w:rsidR="00560B69">
        <w:t>the right to vote at a meeting of members of the association.</w:t>
      </w:r>
    </w:p>
    <w:p w14:paraId="4EE0D724" w14:textId="60516DA9" w:rsidR="00D8072B" w:rsidRDefault="00D8072B" w:rsidP="00E910DA">
      <w:pPr>
        <w:pStyle w:val="BodyText"/>
        <w:ind w:left="820" w:firstLine="0"/>
        <w:jc w:val="right"/>
      </w:pPr>
    </w:p>
    <w:p w14:paraId="22AA6D40" w14:textId="77777777" w:rsidR="00A16D2B" w:rsidRPr="00E910DA" w:rsidRDefault="00542F47" w:rsidP="00630007">
      <w:pPr>
        <w:pStyle w:val="Heading2"/>
      </w:pPr>
      <w:bookmarkStart w:id="12" w:name="_Toc430689743"/>
      <w:proofErr w:type="spellStart"/>
      <w:r>
        <w:t>Organisational</w:t>
      </w:r>
      <w:proofErr w:type="spellEnd"/>
      <w:r>
        <w:t xml:space="preserve"> Members</w:t>
      </w:r>
      <w:bookmarkEnd w:id="12"/>
    </w:p>
    <w:p w14:paraId="6D18BA71" w14:textId="55A514F5" w:rsidR="00F607F0" w:rsidRDefault="00560B69" w:rsidP="00F607F0">
      <w:pPr>
        <w:pStyle w:val="BodyText"/>
        <w:numPr>
          <w:ilvl w:val="0"/>
          <w:numId w:val="33"/>
        </w:numPr>
        <w:tabs>
          <w:tab w:val="left" w:pos="461"/>
        </w:tabs>
        <w:spacing w:before="120"/>
        <w:jc w:val="left"/>
      </w:pPr>
      <w:r>
        <w:t xml:space="preserve">A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 xml:space="preserve">an </w:t>
      </w:r>
      <w:proofErr w:type="spellStart"/>
      <w:r>
        <w:t>organisational</w:t>
      </w:r>
      <w:proofErr w:type="spellEnd"/>
      <w:r w:rsidRPr="008A0418">
        <w:rPr>
          <w:spacing w:val="-2"/>
        </w:rPr>
        <w:t xml:space="preserve"> </w:t>
      </w:r>
      <w:r w:rsidRPr="008A0418"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t xml:space="preserve"> if the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 w:rsidR="007374E3">
        <w:t>a</w:t>
      </w:r>
      <w:r>
        <w:t xml:space="preserve"> </w:t>
      </w:r>
      <w:r w:rsidR="007374E3">
        <w:t xml:space="preserve">not for profit </w:t>
      </w:r>
      <w:proofErr w:type="spellStart"/>
      <w:r>
        <w:t>organisation</w:t>
      </w:r>
      <w:proofErr w:type="spellEnd"/>
      <w:r>
        <w:t xml:space="preserve"> </w:t>
      </w:r>
      <w:r>
        <w:rPr>
          <w:spacing w:val="-1"/>
        </w:rPr>
        <w:t xml:space="preserve">who </w:t>
      </w:r>
      <w:r>
        <w:rPr>
          <w:spacing w:val="-2"/>
        </w:rPr>
        <w:t>has</w:t>
      </w:r>
      <w:r>
        <w:rPr>
          <w:spacing w:val="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nominated and</w:t>
      </w:r>
      <w:r>
        <w:rPr>
          <w:spacing w:val="-2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 xml:space="preserve">for membership </w:t>
      </w:r>
      <w:r>
        <w:rPr>
          <w:spacing w:val="-2"/>
        </w:rPr>
        <w:t>of</w:t>
      </w:r>
      <w:r>
        <w:t xml:space="preserve"> the association in</w:t>
      </w:r>
      <w:r>
        <w:rPr>
          <w:spacing w:val="47"/>
        </w:rPr>
        <w:t xml:space="preserve"> </w:t>
      </w:r>
      <w:r>
        <w:t>accordance</w:t>
      </w:r>
      <w:r>
        <w:rPr>
          <w:spacing w:val="-2"/>
        </w:rPr>
        <w:t xml:space="preserve"> with</w:t>
      </w:r>
      <w:r>
        <w:t xml:space="preserve"> clause</w:t>
      </w:r>
      <w:r>
        <w:rPr>
          <w:spacing w:val="-2"/>
        </w:rPr>
        <w:t xml:space="preserve"> </w:t>
      </w:r>
      <w:r>
        <w:t xml:space="preserve">4 as an </w:t>
      </w:r>
      <w:proofErr w:type="spellStart"/>
      <w:r>
        <w:t>organi</w:t>
      </w:r>
      <w:r w:rsidR="007374E3">
        <w:t>s</w:t>
      </w:r>
      <w:r>
        <w:t>ational</w:t>
      </w:r>
      <w:proofErr w:type="spellEnd"/>
      <w:r>
        <w:t xml:space="preserve"> member of the association.</w:t>
      </w:r>
    </w:p>
    <w:p w14:paraId="1A8AC00D" w14:textId="77777777" w:rsidR="00F607F0" w:rsidRDefault="00F607F0" w:rsidP="00171A21">
      <w:pPr>
        <w:pStyle w:val="BodyText"/>
        <w:tabs>
          <w:tab w:val="left" w:pos="461"/>
        </w:tabs>
        <w:spacing w:before="120"/>
        <w:ind w:firstLine="0"/>
        <w:jc w:val="right"/>
      </w:pPr>
    </w:p>
    <w:p w14:paraId="749BA8A5" w14:textId="77777777" w:rsidR="00F607F0" w:rsidRPr="00E82AC0" w:rsidRDefault="00F607F0" w:rsidP="00F607F0">
      <w:pPr>
        <w:pStyle w:val="Heading2"/>
      </w:pPr>
      <w:bookmarkStart w:id="13" w:name="_Toc455235400"/>
      <w:r w:rsidRPr="00E82AC0">
        <w:t>Corporate Members</w:t>
      </w:r>
      <w:bookmarkEnd w:id="13"/>
    </w:p>
    <w:p w14:paraId="12A1ABD1" w14:textId="6E5FF6FA" w:rsidR="00F607F0" w:rsidRPr="00E82AC0" w:rsidRDefault="00F607F0" w:rsidP="00F607F0">
      <w:pPr>
        <w:pStyle w:val="BodyText"/>
        <w:numPr>
          <w:ilvl w:val="0"/>
          <w:numId w:val="33"/>
        </w:numPr>
        <w:tabs>
          <w:tab w:val="left" w:pos="461"/>
        </w:tabs>
        <w:spacing w:before="120"/>
        <w:jc w:val="left"/>
      </w:pPr>
      <w:r w:rsidRPr="00E82AC0">
        <w:t xml:space="preserve">A </w:t>
      </w:r>
      <w:r w:rsidRPr="00E82AC0">
        <w:rPr>
          <w:spacing w:val="-1"/>
        </w:rPr>
        <w:t>person</w:t>
      </w:r>
      <w:r w:rsidRPr="00E82AC0">
        <w:rPr>
          <w:spacing w:val="-2"/>
        </w:rPr>
        <w:t xml:space="preserve"> </w:t>
      </w:r>
      <w:r w:rsidRPr="00E82AC0">
        <w:rPr>
          <w:spacing w:val="-1"/>
        </w:rPr>
        <w:t>is</w:t>
      </w:r>
      <w:r w:rsidRPr="00E82AC0">
        <w:rPr>
          <w:spacing w:val="1"/>
        </w:rPr>
        <w:t xml:space="preserve"> </w:t>
      </w:r>
      <w:r w:rsidRPr="00E82AC0">
        <w:t xml:space="preserve">a corporate </w:t>
      </w:r>
      <w:r w:rsidRPr="00E82AC0">
        <w:rPr>
          <w:spacing w:val="-1"/>
        </w:rPr>
        <w:t>member</w:t>
      </w:r>
      <w:r w:rsidRPr="00E82AC0">
        <w:rPr>
          <w:spacing w:val="1"/>
        </w:rPr>
        <w:t xml:space="preserve"> </w:t>
      </w:r>
      <w:r w:rsidRPr="00E82AC0">
        <w:rPr>
          <w:spacing w:val="-2"/>
        </w:rPr>
        <w:t>of</w:t>
      </w:r>
      <w:r w:rsidRPr="00E82AC0">
        <w:rPr>
          <w:spacing w:val="-1"/>
        </w:rPr>
        <w:t xml:space="preserve"> </w:t>
      </w:r>
      <w:r w:rsidRPr="00E82AC0">
        <w:t>the</w:t>
      </w:r>
      <w:r w:rsidRPr="00E82AC0">
        <w:rPr>
          <w:spacing w:val="-2"/>
        </w:rPr>
        <w:t xml:space="preserve"> </w:t>
      </w:r>
      <w:r w:rsidRPr="00E82AC0">
        <w:rPr>
          <w:spacing w:val="-1"/>
        </w:rPr>
        <w:t>association</w:t>
      </w:r>
      <w:r w:rsidRPr="00E82AC0">
        <w:t xml:space="preserve"> if the </w:t>
      </w:r>
      <w:r w:rsidRPr="00E82AC0">
        <w:rPr>
          <w:spacing w:val="-1"/>
        </w:rPr>
        <w:t>person</w:t>
      </w:r>
      <w:r w:rsidRPr="00E82AC0">
        <w:t xml:space="preserve"> </w:t>
      </w:r>
      <w:r w:rsidRPr="00E82AC0">
        <w:rPr>
          <w:spacing w:val="-1"/>
        </w:rPr>
        <w:t>is</w:t>
      </w:r>
      <w:r w:rsidRPr="00E82AC0">
        <w:rPr>
          <w:spacing w:val="-2"/>
        </w:rPr>
        <w:t xml:space="preserve"> </w:t>
      </w:r>
      <w:r w:rsidRPr="00E82AC0">
        <w:t xml:space="preserve">an </w:t>
      </w:r>
      <w:proofErr w:type="spellStart"/>
      <w:r w:rsidRPr="00E82AC0">
        <w:t>organisation</w:t>
      </w:r>
      <w:proofErr w:type="spellEnd"/>
      <w:r w:rsidRPr="00E82AC0">
        <w:t xml:space="preserve"> who operates on a commercial basis and </w:t>
      </w:r>
      <w:r w:rsidRPr="00E82AC0">
        <w:rPr>
          <w:spacing w:val="-1"/>
        </w:rPr>
        <w:t xml:space="preserve">who </w:t>
      </w:r>
      <w:r w:rsidRPr="00E82AC0">
        <w:rPr>
          <w:spacing w:val="-2"/>
        </w:rPr>
        <w:t>has</w:t>
      </w:r>
      <w:r w:rsidRPr="00E82AC0">
        <w:rPr>
          <w:spacing w:val="1"/>
        </w:rPr>
        <w:t xml:space="preserve"> </w:t>
      </w:r>
      <w:r w:rsidRPr="00E82AC0">
        <w:t>been</w:t>
      </w:r>
      <w:r w:rsidRPr="00E82AC0">
        <w:rPr>
          <w:spacing w:val="-2"/>
        </w:rPr>
        <w:t xml:space="preserve"> </w:t>
      </w:r>
      <w:r w:rsidRPr="00E82AC0">
        <w:t>nominated and</w:t>
      </w:r>
      <w:r w:rsidRPr="00E82AC0">
        <w:rPr>
          <w:spacing w:val="-2"/>
        </w:rPr>
        <w:t xml:space="preserve"> </w:t>
      </w:r>
      <w:r w:rsidRPr="00E82AC0">
        <w:t>approved</w:t>
      </w:r>
      <w:r w:rsidRPr="00E82AC0">
        <w:rPr>
          <w:spacing w:val="-2"/>
        </w:rPr>
        <w:t xml:space="preserve"> </w:t>
      </w:r>
      <w:r w:rsidRPr="00E82AC0">
        <w:t xml:space="preserve">for membership </w:t>
      </w:r>
      <w:r w:rsidRPr="00E82AC0">
        <w:rPr>
          <w:spacing w:val="-2"/>
        </w:rPr>
        <w:t>of</w:t>
      </w:r>
      <w:r w:rsidRPr="00E82AC0">
        <w:t xml:space="preserve"> the association in</w:t>
      </w:r>
      <w:r w:rsidRPr="00E82AC0">
        <w:rPr>
          <w:spacing w:val="47"/>
        </w:rPr>
        <w:t xml:space="preserve"> </w:t>
      </w:r>
      <w:r w:rsidRPr="00E82AC0">
        <w:t>accordance</w:t>
      </w:r>
      <w:r w:rsidRPr="00E82AC0">
        <w:rPr>
          <w:spacing w:val="-2"/>
        </w:rPr>
        <w:t xml:space="preserve"> with</w:t>
      </w:r>
      <w:r w:rsidRPr="00E82AC0">
        <w:t xml:space="preserve"> clause</w:t>
      </w:r>
      <w:r w:rsidRPr="00E82AC0">
        <w:rPr>
          <w:spacing w:val="-2"/>
        </w:rPr>
        <w:t xml:space="preserve"> </w:t>
      </w:r>
      <w:r w:rsidRPr="00E82AC0">
        <w:t xml:space="preserve">4 as a corporate member of the association. A corporate member has </w:t>
      </w:r>
      <w:proofErr w:type="gramStart"/>
      <w:r w:rsidRPr="00E82AC0">
        <w:t>all of</w:t>
      </w:r>
      <w:proofErr w:type="gramEnd"/>
      <w:r w:rsidRPr="00E82AC0">
        <w:t xml:space="preserve"> the rights and obligations of a member of the association under this constitution other than the right to vote at a meeting of members of the association</w:t>
      </w:r>
      <w:ins w:id="14" w:author="Serena Ovens" w:date="2018-06-08T14:54:00Z">
        <w:r w:rsidR="00497051">
          <w:t>.</w:t>
        </w:r>
      </w:ins>
    </w:p>
    <w:p w14:paraId="75E948C0" w14:textId="73D8E24D" w:rsidR="00F607F0" w:rsidDel="001340CA" w:rsidRDefault="00F607F0" w:rsidP="00F607F0">
      <w:pPr>
        <w:pStyle w:val="BodyText"/>
        <w:tabs>
          <w:tab w:val="left" w:pos="461"/>
        </w:tabs>
        <w:spacing w:before="120"/>
        <w:ind w:left="100" w:firstLine="0"/>
        <w:jc w:val="right"/>
        <w:rPr>
          <w:del w:id="15" w:author="Serena Ovens" w:date="2018-06-08T14:54:00Z"/>
        </w:rPr>
      </w:pPr>
    </w:p>
    <w:p w14:paraId="0D5A6995" w14:textId="77777777" w:rsidR="00FD3681" w:rsidRDefault="00FD3681" w:rsidP="00FD3681">
      <w:pPr>
        <w:pStyle w:val="Heading2"/>
      </w:pPr>
      <w:bookmarkStart w:id="16" w:name="_Toc430689744"/>
      <w:r>
        <w:t xml:space="preserve">Life </w:t>
      </w:r>
      <w:bookmarkStart w:id="17" w:name="_GoBack"/>
      <w:r>
        <w:t>Members</w:t>
      </w:r>
      <w:bookmarkEnd w:id="16"/>
      <w:bookmarkEnd w:id="17"/>
    </w:p>
    <w:p w14:paraId="3D299F51" w14:textId="77777777" w:rsidR="00705B28" w:rsidRDefault="00705B28" w:rsidP="00705B28">
      <w:pPr>
        <w:pStyle w:val="BodyText"/>
        <w:numPr>
          <w:ilvl w:val="0"/>
          <w:numId w:val="33"/>
        </w:numPr>
        <w:tabs>
          <w:tab w:val="left" w:pos="461"/>
        </w:tabs>
        <w:spacing w:before="120"/>
        <w:jc w:val="left"/>
      </w:pPr>
      <w:r>
        <w:t xml:space="preserve">A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 life</w:t>
      </w:r>
      <w:r w:rsidRPr="00172251">
        <w:rPr>
          <w:spacing w:val="-2"/>
        </w:rPr>
        <w:t xml:space="preserve"> </w:t>
      </w:r>
      <w:r w:rsidRPr="00172251"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t xml:space="preserve"> if the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 xml:space="preserve">person who </w:t>
      </w:r>
      <w:r>
        <w:rPr>
          <w:spacing w:val="-2"/>
        </w:rPr>
        <w:t>has</w:t>
      </w:r>
      <w:r>
        <w:rPr>
          <w:spacing w:val="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nominated and</w:t>
      </w:r>
      <w:r>
        <w:rPr>
          <w:spacing w:val="-2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 xml:space="preserve">for membership </w:t>
      </w:r>
      <w:r>
        <w:rPr>
          <w:spacing w:val="-2"/>
        </w:rPr>
        <w:t>of</w:t>
      </w:r>
      <w:r>
        <w:t xml:space="preserve"> the association in</w:t>
      </w:r>
      <w:r>
        <w:rPr>
          <w:spacing w:val="47"/>
        </w:rPr>
        <w:t xml:space="preserve"> </w:t>
      </w:r>
      <w:r>
        <w:t>accordance</w:t>
      </w:r>
      <w:r>
        <w:rPr>
          <w:spacing w:val="-2"/>
        </w:rPr>
        <w:t xml:space="preserve"> with</w:t>
      </w:r>
      <w:r>
        <w:t xml:space="preserve"> clause</w:t>
      </w:r>
      <w:r>
        <w:rPr>
          <w:spacing w:val="-2"/>
        </w:rPr>
        <w:t xml:space="preserve"> </w:t>
      </w:r>
      <w:r>
        <w:t>4 as a life member of the association. A life member has all of the rights and obligations of a member of the association under this constitution other than the right to vote at a meeting of members of the association</w:t>
      </w:r>
      <w:r w:rsidR="007B45DC">
        <w:t xml:space="preserve"> unless</w:t>
      </w:r>
      <w:r w:rsidR="00CF78F1">
        <w:t>,</w:t>
      </w:r>
      <w:r w:rsidR="007B45DC">
        <w:t xml:space="preserve"> prior to his/her appointment as a life member, that person was entitled to vote at a meeting of members of the association</w:t>
      </w:r>
      <w:r w:rsidR="00CF78F1">
        <w:t>, in which case that right remains and that person has the right to vote at a meeting of members of the association</w:t>
      </w:r>
      <w:r w:rsidR="00DC1C53" w:rsidRPr="00B67032">
        <w:t>.</w:t>
      </w:r>
    </w:p>
    <w:p w14:paraId="7C83E03E" w14:textId="77777777" w:rsidR="0092709F" w:rsidRDefault="0092709F">
      <w:pPr>
        <w:rPr>
          <w:rFonts w:ascii="Arial" w:eastAsia="Arial" w:hAnsi="Arial" w:cs="Arial"/>
        </w:rPr>
      </w:pPr>
    </w:p>
    <w:p w14:paraId="7D937C7E" w14:textId="77777777" w:rsidR="0092709F" w:rsidRDefault="00542F47">
      <w:pPr>
        <w:pStyle w:val="Heading2"/>
        <w:numPr>
          <w:ilvl w:val="0"/>
          <w:numId w:val="34"/>
        </w:numPr>
        <w:tabs>
          <w:tab w:val="left" w:pos="415"/>
        </w:tabs>
        <w:spacing w:before="168"/>
        <w:rPr>
          <w:b w:val="0"/>
          <w:bCs w:val="0"/>
          <w:i w:val="0"/>
        </w:rPr>
      </w:pPr>
      <w:bookmarkStart w:id="18" w:name="_Toc430689745"/>
      <w:r>
        <w:rPr>
          <w:spacing w:val="-2"/>
        </w:rPr>
        <w:t>Nomination</w:t>
      </w:r>
      <w:r>
        <w:rPr>
          <w:spacing w:val="-1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membership</w:t>
      </w:r>
      <w:bookmarkEnd w:id="18"/>
    </w:p>
    <w:p w14:paraId="1E1BF7CB" w14:textId="5B8C69DD" w:rsidR="0092709F" w:rsidRDefault="00542F47">
      <w:pPr>
        <w:pStyle w:val="BodyText"/>
        <w:numPr>
          <w:ilvl w:val="0"/>
          <w:numId w:val="32"/>
        </w:numPr>
        <w:tabs>
          <w:tab w:val="left" w:pos="461"/>
        </w:tabs>
        <w:spacing w:before="120"/>
      </w:pPr>
      <w:r>
        <w:t xml:space="preserve">A </w:t>
      </w:r>
      <w:r>
        <w:rPr>
          <w:spacing w:val="-1"/>
        </w:rPr>
        <w:t>nomination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membership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association</w:t>
      </w:r>
      <w:r w:rsidR="00560B69">
        <w:rPr>
          <w:spacing w:val="-1"/>
        </w:rPr>
        <w:t>, whether as a full member, associate member</w:t>
      </w:r>
      <w:r w:rsidR="00FD3681">
        <w:rPr>
          <w:spacing w:val="-1"/>
        </w:rPr>
        <w:t>,</w:t>
      </w:r>
      <w:r w:rsidR="00560B69">
        <w:rPr>
          <w:spacing w:val="-1"/>
        </w:rPr>
        <w:t xml:space="preserve"> </w:t>
      </w:r>
      <w:proofErr w:type="spellStart"/>
      <w:r w:rsidR="00F607F0">
        <w:rPr>
          <w:spacing w:val="-1"/>
        </w:rPr>
        <w:t>organisational</w:t>
      </w:r>
      <w:proofErr w:type="spellEnd"/>
      <w:r w:rsidR="00F607F0">
        <w:rPr>
          <w:spacing w:val="-1"/>
        </w:rPr>
        <w:t xml:space="preserve">, </w:t>
      </w:r>
      <w:r w:rsidR="00252D58">
        <w:rPr>
          <w:spacing w:val="-1"/>
        </w:rPr>
        <w:t xml:space="preserve">corporate </w:t>
      </w:r>
      <w:r w:rsidR="00FD3681">
        <w:rPr>
          <w:spacing w:val="-1"/>
        </w:rPr>
        <w:t>or life member</w:t>
      </w:r>
      <w:r>
        <w:rPr>
          <w:spacing w:val="-1"/>
        </w:rPr>
        <w:t>:</w:t>
      </w:r>
    </w:p>
    <w:p w14:paraId="31FDF0B4" w14:textId="11C23030" w:rsidR="0092709F" w:rsidRDefault="00542F47">
      <w:pPr>
        <w:pStyle w:val="BodyText"/>
        <w:numPr>
          <w:ilvl w:val="1"/>
          <w:numId w:val="32"/>
        </w:numPr>
        <w:tabs>
          <w:tab w:val="left" w:pos="821"/>
        </w:tabs>
        <w:ind w:right="927"/>
      </w:pP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writing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and</w:t>
      </w:r>
    </w:p>
    <w:p w14:paraId="7607E794" w14:textId="77777777" w:rsidR="0092709F" w:rsidRDefault="00542F47">
      <w:pPr>
        <w:pStyle w:val="BodyText"/>
        <w:numPr>
          <w:ilvl w:val="1"/>
          <w:numId w:val="32"/>
        </w:numPr>
        <w:tabs>
          <w:tab w:val="left" w:pos="821"/>
        </w:tabs>
      </w:pPr>
      <w:r>
        <w:lastRenderedPageBreak/>
        <w:t>must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lodged</w:t>
      </w:r>
      <w:r>
        <w:rPr>
          <w:spacing w:val="-2"/>
        </w:rPr>
        <w:t xml:space="preserve"> 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secretary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association.</w:t>
      </w:r>
    </w:p>
    <w:p w14:paraId="284C0FD4" w14:textId="77777777" w:rsidR="0092709F" w:rsidRDefault="00542F47">
      <w:pPr>
        <w:pStyle w:val="BodyText"/>
        <w:numPr>
          <w:ilvl w:val="0"/>
          <w:numId w:val="32"/>
        </w:numPr>
        <w:tabs>
          <w:tab w:val="left" w:pos="461"/>
        </w:tabs>
        <w:ind w:right="288"/>
      </w:pP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soon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practicable</w:t>
      </w:r>
      <w:r>
        <w:t xml:space="preserve"> </w:t>
      </w:r>
      <w:r>
        <w:rPr>
          <w:spacing w:val="-2"/>
        </w:rPr>
        <w:t>after</w:t>
      </w:r>
      <w:r>
        <w:rPr>
          <w:spacing w:val="-1"/>
        </w:rPr>
        <w:t xml:space="preserve"> receiving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nomination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membership,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secretary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45"/>
        </w:rPr>
        <w:t xml:space="preserve"> </w:t>
      </w:r>
      <w:r>
        <w:rPr>
          <w:spacing w:val="-1"/>
        </w:rPr>
        <w:t xml:space="preserve">refer </w:t>
      </w:r>
      <w:r>
        <w:t xml:space="preserve">the </w:t>
      </w:r>
      <w:r>
        <w:rPr>
          <w:spacing w:val="-1"/>
        </w:rPr>
        <w:t>nomination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rPr>
          <w:spacing w:val="-2"/>
        </w:rPr>
        <w:t>which</w:t>
      </w:r>
      <w:r>
        <w:t xml:space="preserve"> is to</w:t>
      </w:r>
      <w:r>
        <w:rPr>
          <w:spacing w:val="-2"/>
        </w:rP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 xml:space="preserve">whether </w:t>
      </w:r>
      <w:r>
        <w:t xml:space="preserve">to </w:t>
      </w:r>
      <w:r>
        <w:rPr>
          <w:spacing w:val="-1"/>
        </w:rPr>
        <w:t>approve</w:t>
      </w:r>
      <w:r>
        <w:t xml:space="preserve"> 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reject</w:t>
      </w:r>
      <w:r>
        <w:rPr>
          <w:spacing w:val="37"/>
        </w:rPr>
        <w:t xml:space="preserve"> </w:t>
      </w:r>
      <w:r>
        <w:t xml:space="preserve">the </w:t>
      </w:r>
      <w:r>
        <w:rPr>
          <w:spacing w:val="-1"/>
        </w:rPr>
        <w:t>nomination.</w:t>
      </w:r>
    </w:p>
    <w:p w14:paraId="0908039F" w14:textId="75C98055" w:rsidR="0092709F" w:rsidRDefault="00542F47">
      <w:pPr>
        <w:pStyle w:val="BodyText"/>
        <w:numPr>
          <w:ilvl w:val="0"/>
          <w:numId w:val="32"/>
        </w:numPr>
        <w:tabs>
          <w:tab w:val="left" w:pos="461"/>
        </w:tabs>
        <w:spacing w:before="121"/>
      </w:pP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soon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practicable</w:t>
      </w:r>
      <w:r>
        <w:t xml:space="preserve"> </w:t>
      </w:r>
      <w:r>
        <w:rPr>
          <w:spacing w:val="-2"/>
        </w:rPr>
        <w:t>after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D11E94">
        <w:rPr>
          <w:spacing w:val="-2"/>
        </w:rPr>
        <w:t xml:space="preserve">Board </w:t>
      </w:r>
      <w:r>
        <w:rPr>
          <w:spacing w:val="-1"/>
        </w:rPr>
        <w:t>makes that</w:t>
      </w:r>
      <w:r>
        <w:rPr>
          <w:spacing w:val="2"/>
        </w:rPr>
        <w:t xml:space="preserve"> </w:t>
      </w:r>
      <w:r>
        <w:rPr>
          <w:spacing w:val="-1"/>
        </w:rPr>
        <w:t xml:space="preserve">determination,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secretary</w:t>
      </w:r>
      <w:r>
        <w:rPr>
          <w:spacing w:val="-4"/>
        </w:rPr>
        <w:t xml:space="preserve"> </w:t>
      </w:r>
      <w:r>
        <w:rPr>
          <w:spacing w:val="-1"/>
        </w:rPr>
        <w:t>must:</w:t>
      </w:r>
    </w:p>
    <w:p w14:paraId="137FA8CE" w14:textId="77777777" w:rsidR="0092709F" w:rsidRDefault="00542F47">
      <w:pPr>
        <w:pStyle w:val="BodyText"/>
        <w:numPr>
          <w:ilvl w:val="1"/>
          <w:numId w:val="32"/>
        </w:numPr>
        <w:tabs>
          <w:tab w:val="left" w:pos="821"/>
        </w:tabs>
        <w:ind w:right="547"/>
      </w:pPr>
      <w:r>
        <w:rPr>
          <w:spacing w:val="-1"/>
        </w:rPr>
        <w:t>notify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nominee, in</w:t>
      </w:r>
      <w:r>
        <w:t xml:space="preserve"> </w:t>
      </w:r>
      <w:r>
        <w:rPr>
          <w:spacing w:val="-1"/>
        </w:rPr>
        <w:t xml:space="preserve">writing, that </w:t>
      </w:r>
      <w:r>
        <w:t xml:space="preserve">the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rejected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nomination</w:t>
      </w:r>
      <w:r>
        <w:rPr>
          <w:spacing w:val="57"/>
        </w:rPr>
        <w:t xml:space="preserve"> </w:t>
      </w:r>
      <w:r>
        <w:rPr>
          <w:spacing w:val="-1"/>
        </w:rPr>
        <w:t>(whichever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applicable),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14:paraId="5A26265A" w14:textId="77777777" w:rsidR="0092709F" w:rsidRDefault="00542F47">
      <w:pPr>
        <w:pStyle w:val="BodyText"/>
        <w:numPr>
          <w:ilvl w:val="1"/>
          <w:numId w:val="32"/>
        </w:numPr>
        <w:tabs>
          <w:tab w:val="left" w:pos="821"/>
        </w:tabs>
        <w:spacing w:before="59"/>
        <w:ind w:right="162" w:hanging="341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nomination, request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nominee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(within</w:t>
      </w:r>
      <w:r>
        <w:t xml:space="preserve"> the </w:t>
      </w:r>
      <w:r>
        <w:rPr>
          <w:spacing w:val="-1"/>
        </w:rPr>
        <w:t>period</w:t>
      </w:r>
      <w:r>
        <w:rPr>
          <w:spacing w:val="4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rPr>
          <w:spacing w:val="1"/>
        </w:rPr>
        <w:t xml:space="preserve"> </w:t>
      </w:r>
      <w:r>
        <w:rPr>
          <w:spacing w:val="-1"/>
        </w:rPr>
        <w:t xml:space="preserve">after receipt </w:t>
      </w:r>
      <w:r>
        <w:rPr>
          <w:spacing w:val="-2"/>
        </w:rPr>
        <w:t xml:space="preserve">by </w:t>
      </w:r>
      <w:r>
        <w:t xml:space="preserve">the </w:t>
      </w:r>
      <w:r>
        <w:rPr>
          <w:spacing w:val="-1"/>
        </w:rPr>
        <w:t>nominee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notification) </w:t>
      </w:r>
      <w:r>
        <w:t>the</w:t>
      </w:r>
      <w:r>
        <w:rPr>
          <w:spacing w:val="-2"/>
        </w:rPr>
        <w:t xml:space="preserve"> </w:t>
      </w:r>
      <w:r>
        <w:t>sum</w:t>
      </w:r>
      <w:r>
        <w:rPr>
          <w:spacing w:val="-1"/>
        </w:rPr>
        <w:t xml:space="preserve"> payable</w:t>
      </w:r>
      <w:r>
        <w:t xml:space="preserve"> </w:t>
      </w:r>
      <w:r>
        <w:rPr>
          <w:spacing w:val="-1"/>
        </w:rPr>
        <w:t>under this</w:t>
      </w:r>
      <w:r>
        <w:rPr>
          <w:spacing w:val="43"/>
        </w:rPr>
        <w:t xml:space="preserve"> </w:t>
      </w:r>
      <w:r>
        <w:rPr>
          <w:spacing w:val="-1"/>
        </w:rPr>
        <w:t>constitution</w:t>
      </w:r>
      <w:r>
        <w:t xml:space="preserve"> 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entrance</w:t>
      </w:r>
      <w:r>
        <w:rPr>
          <w:spacing w:val="-2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annual subscription.</w:t>
      </w:r>
    </w:p>
    <w:p w14:paraId="049A2763" w14:textId="77777777" w:rsidR="0092709F" w:rsidRDefault="00542F47">
      <w:pPr>
        <w:pStyle w:val="BodyText"/>
        <w:numPr>
          <w:ilvl w:val="0"/>
          <w:numId w:val="32"/>
        </w:numPr>
        <w:tabs>
          <w:tab w:val="left" w:pos="461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secretary</w:t>
      </w:r>
      <w:r>
        <w:rPr>
          <w:spacing w:val="-4"/>
        </w:rPr>
        <w:t xml:space="preserve"> </w:t>
      </w:r>
      <w:r>
        <w:rPr>
          <w:spacing w:val="-1"/>
        </w:rPr>
        <w:t xml:space="preserve">must, </w:t>
      </w:r>
      <w:r>
        <w:t xml:space="preserve">on </w:t>
      </w:r>
      <w:r>
        <w:rPr>
          <w:spacing w:val="-1"/>
        </w:rPr>
        <w:t>payment</w:t>
      </w:r>
      <w:r>
        <w:rPr>
          <w:spacing w:val="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nominee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amounts</w:t>
      </w:r>
      <w:r>
        <w:rPr>
          <w:spacing w:val="-2"/>
        </w:rPr>
        <w:t xml:space="preserve"> </w:t>
      </w:r>
      <w:r>
        <w:rPr>
          <w:spacing w:val="-1"/>
        </w:rPr>
        <w:t>referred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in </w:t>
      </w:r>
      <w:r>
        <w:rPr>
          <w:spacing w:val="-1"/>
        </w:rPr>
        <w:t>subclause</w:t>
      </w:r>
    </w:p>
    <w:p w14:paraId="28E5A887" w14:textId="77777777" w:rsidR="0092709F" w:rsidRDefault="00542F47">
      <w:pPr>
        <w:pStyle w:val="BodyText"/>
        <w:spacing w:before="1"/>
        <w:ind w:right="197" w:firstLine="0"/>
      </w:pPr>
      <w:r>
        <w:t>(3)</w:t>
      </w:r>
      <w:r>
        <w:rPr>
          <w:spacing w:val="-1"/>
        </w:rPr>
        <w:t xml:space="preserve"> </w:t>
      </w:r>
      <w:r>
        <w:t>(b)</w:t>
      </w:r>
      <w:r>
        <w:rPr>
          <w:spacing w:val="-1"/>
        </w:rPr>
        <w:t xml:space="preserve"> </w:t>
      </w:r>
      <w:r>
        <w:rPr>
          <w:spacing w:val="-2"/>
        </w:rPr>
        <w:t>within</w:t>
      </w:r>
      <w:r>
        <w:t xml:space="preserve"> the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referred</w:t>
      </w:r>
      <w:r>
        <w:rPr>
          <w:spacing w:val="-2"/>
        </w:rPr>
        <w:t xml:space="preserve"> </w:t>
      </w:r>
      <w:r>
        <w:t>to in</w:t>
      </w:r>
      <w:r>
        <w:rPr>
          <w:spacing w:val="-2"/>
        </w:rPr>
        <w:t xml:space="preserve"> </w:t>
      </w:r>
      <w:r>
        <w:rPr>
          <w:spacing w:val="-1"/>
        </w:rPr>
        <w:t>that provision,</w:t>
      </w:r>
      <w:r>
        <w:rPr>
          <w:spacing w:val="2"/>
        </w:rPr>
        <w:t xml:space="preserve"> </w:t>
      </w:r>
      <w:r>
        <w:rPr>
          <w:spacing w:val="-1"/>
        </w:rPr>
        <w:t xml:space="preserve">enter </w:t>
      </w:r>
      <w:r>
        <w:t>or</w:t>
      </w:r>
      <w:r>
        <w:rPr>
          <w:spacing w:val="-1"/>
        </w:rPr>
        <w:t xml:space="preserve"> cause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entered</w:t>
      </w:r>
      <w:r>
        <w:rPr>
          <w:spacing w:val="-2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rFonts w:cs="Arial"/>
          <w:spacing w:val="-1"/>
        </w:rPr>
        <w:t>nominee’s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name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register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1"/>
        </w:rPr>
        <w:t xml:space="preserve"> members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and, </w:t>
      </w:r>
      <w:r>
        <w:rPr>
          <w:rFonts w:cs="Arial"/>
        </w:rPr>
        <w:t>on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name</w:t>
      </w:r>
      <w:r>
        <w:rPr>
          <w:rFonts w:cs="Arial"/>
          <w:spacing w:val="-2"/>
        </w:rPr>
        <w:t xml:space="preserve"> being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entered, </w:t>
      </w:r>
      <w:r>
        <w:rPr>
          <w:rFonts w:cs="Arial"/>
        </w:rPr>
        <w:t>the</w:t>
      </w:r>
      <w:r>
        <w:rPr>
          <w:rFonts w:cs="Arial"/>
          <w:spacing w:val="41"/>
        </w:rPr>
        <w:t xml:space="preserve"> </w:t>
      </w:r>
      <w:r>
        <w:rPr>
          <w:spacing w:val="-1"/>
        </w:rPr>
        <w:t>nominee</w:t>
      </w:r>
      <w:r>
        <w:t xml:space="preserve"> </w:t>
      </w:r>
      <w:r>
        <w:rPr>
          <w:spacing w:val="-1"/>
        </w:rPr>
        <w:t>becomes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 xml:space="preserve">member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association.</w:t>
      </w:r>
    </w:p>
    <w:p w14:paraId="0D7F194A" w14:textId="77777777" w:rsidR="0092709F" w:rsidRDefault="0092709F">
      <w:pPr>
        <w:rPr>
          <w:rFonts w:ascii="Arial" w:eastAsia="Arial" w:hAnsi="Arial" w:cs="Arial"/>
        </w:rPr>
      </w:pPr>
    </w:p>
    <w:p w14:paraId="105F3992" w14:textId="77777777" w:rsidR="0092709F" w:rsidRDefault="00542F47">
      <w:pPr>
        <w:pStyle w:val="Heading2"/>
        <w:numPr>
          <w:ilvl w:val="0"/>
          <w:numId w:val="34"/>
        </w:numPr>
        <w:tabs>
          <w:tab w:val="left" w:pos="415"/>
        </w:tabs>
        <w:rPr>
          <w:b w:val="0"/>
          <w:bCs w:val="0"/>
          <w:i w:val="0"/>
        </w:rPr>
      </w:pPr>
      <w:bookmarkStart w:id="19" w:name="_Toc430689746"/>
      <w:r>
        <w:rPr>
          <w:spacing w:val="-1"/>
        </w:rPr>
        <w:t>Cessation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  <w:bookmarkEnd w:id="19"/>
    </w:p>
    <w:p w14:paraId="30305248" w14:textId="77777777" w:rsidR="0092709F" w:rsidRDefault="00542F47">
      <w:pPr>
        <w:pStyle w:val="BodyText"/>
        <w:spacing w:before="120"/>
        <w:ind w:left="100" w:firstLine="0"/>
      </w:pPr>
      <w:r>
        <w:t xml:space="preserve">A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ceases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a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association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person:</w:t>
      </w:r>
    </w:p>
    <w:p w14:paraId="48D16F7E" w14:textId="77777777" w:rsidR="0092709F" w:rsidRDefault="00542F47">
      <w:pPr>
        <w:pStyle w:val="BodyText"/>
        <w:numPr>
          <w:ilvl w:val="1"/>
          <w:numId w:val="34"/>
        </w:numPr>
        <w:tabs>
          <w:tab w:val="left" w:pos="821"/>
        </w:tabs>
        <w:spacing w:before="121"/>
      </w:pPr>
      <w:r>
        <w:rPr>
          <w:spacing w:val="-1"/>
        </w:rPr>
        <w:t>dies,</w:t>
      </w:r>
      <w:r>
        <w:rPr>
          <w:spacing w:val="1"/>
        </w:rPr>
        <w:t xml:space="preserve"> </w:t>
      </w:r>
      <w:r>
        <w:t>or</w:t>
      </w:r>
    </w:p>
    <w:p w14:paraId="25AF1EB9" w14:textId="77777777" w:rsidR="0092709F" w:rsidRDefault="00542F47">
      <w:pPr>
        <w:pStyle w:val="BodyText"/>
        <w:numPr>
          <w:ilvl w:val="1"/>
          <w:numId w:val="34"/>
        </w:numPr>
        <w:tabs>
          <w:tab w:val="left" w:pos="821"/>
        </w:tabs>
      </w:pPr>
      <w:r>
        <w:rPr>
          <w:spacing w:val="-1"/>
        </w:rPr>
        <w:t>resigns</w:t>
      </w:r>
      <w:r>
        <w:rPr>
          <w:spacing w:val="-4"/>
        </w:rPr>
        <w:t xml:space="preserve"> </w:t>
      </w:r>
      <w:r>
        <w:rPr>
          <w:spacing w:val="-1"/>
        </w:rPr>
        <w:t xml:space="preserve">membership, </w:t>
      </w:r>
      <w:r>
        <w:t>or</w:t>
      </w:r>
    </w:p>
    <w:p w14:paraId="4A3A72E7" w14:textId="77777777" w:rsidR="0092709F" w:rsidRDefault="00542F47">
      <w:pPr>
        <w:pStyle w:val="BodyText"/>
        <w:numPr>
          <w:ilvl w:val="1"/>
          <w:numId w:val="34"/>
        </w:numPr>
        <w:tabs>
          <w:tab w:val="left" w:pos="821"/>
        </w:tabs>
      </w:pP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expelled</w:t>
      </w:r>
      <w:r>
        <w:t xml:space="preserve"> 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association,</w:t>
      </w:r>
      <w:r>
        <w:rPr>
          <w:spacing w:val="1"/>
        </w:rPr>
        <w:t xml:space="preserve"> </w:t>
      </w:r>
      <w:r>
        <w:rPr>
          <w:spacing w:val="-2"/>
        </w:rPr>
        <w:t>or</w:t>
      </w:r>
    </w:p>
    <w:p w14:paraId="3F56DDA3" w14:textId="77777777" w:rsidR="0092709F" w:rsidRDefault="00542F47">
      <w:pPr>
        <w:pStyle w:val="BodyText"/>
        <w:numPr>
          <w:ilvl w:val="1"/>
          <w:numId w:val="34"/>
        </w:numPr>
        <w:tabs>
          <w:tab w:val="left" w:pos="821"/>
        </w:tabs>
        <w:spacing w:before="122"/>
        <w:ind w:right="350"/>
      </w:pPr>
      <w:r>
        <w:rPr>
          <w:spacing w:val="-1"/>
        </w:rPr>
        <w:t>fails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rPr>
          <w:spacing w:val="-1"/>
        </w:rPr>
        <w:t>membership</w:t>
      </w:r>
      <w:r>
        <w:rPr>
          <w:spacing w:val="-4"/>
        </w:rPr>
        <w:t xml:space="preserve"> </w:t>
      </w:r>
      <w:r>
        <w:rPr>
          <w:spacing w:val="1"/>
        </w:rPr>
        <w:t>fee</w:t>
      </w:r>
      <w:r>
        <w:rPr>
          <w:spacing w:val="-2"/>
        </w:rPr>
        <w:t xml:space="preserve"> </w:t>
      </w:r>
      <w:r>
        <w:rPr>
          <w:spacing w:val="-1"/>
        </w:rPr>
        <w:t>under clause</w:t>
      </w:r>
      <w:r>
        <w:t xml:space="preserve"> 8</w:t>
      </w:r>
      <w:r>
        <w:rPr>
          <w:spacing w:val="-1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rPr>
          <w:spacing w:val="-2"/>
        </w:rPr>
        <w:t>within</w:t>
      </w:r>
      <w:r>
        <w:t xml:space="preserve"> 3</w:t>
      </w:r>
      <w:r>
        <w:rPr>
          <w:spacing w:val="1"/>
        </w:rPr>
        <w:t xml:space="preserve"> </w:t>
      </w:r>
      <w:r>
        <w:rPr>
          <w:spacing w:val="-2"/>
        </w:rPr>
        <w:t>months</w:t>
      </w:r>
      <w:r>
        <w:rPr>
          <w:spacing w:val="1"/>
        </w:rPr>
        <w:t xml:space="preserve"> </w:t>
      </w:r>
      <w:r>
        <w:rPr>
          <w:spacing w:val="-1"/>
        </w:rPr>
        <w:t xml:space="preserve">after </w:t>
      </w:r>
      <w:r>
        <w:t>the</w:t>
      </w:r>
      <w:r>
        <w:rPr>
          <w:spacing w:val="63"/>
        </w:rPr>
        <w:t xml:space="preserve"> </w:t>
      </w:r>
      <w:r>
        <w:t xml:space="preserve">fee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due.</w:t>
      </w:r>
    </w:p>
    <w:p w14:paraId="02818844" w14:textId="77777777" w:rsidR="0092709F" w:rsidRDefault="0092709F">
      <w:pPr>
        <w:rPr>
          <w:rFonts w:ascii="Arial" w:eastAsia="Arial" w:hAnsi="Arial" w:cs="Arial"/>
        </w:rPr>
      </w:pPr>
    </w:p>
    <w:p w14:paraId="3E554835" w14:textId="2FC402F0" w:rsidR="0092709F" w:rsidDel="00497051" w:rsidRDefault="0092709F">
      <w:pPr>
        <w:spacing w:before="9"/>
        <w:rPr>
          <w:del w:id="20" w:author="Serena Ovens" w:date="2018-06-08T14:57:00Z"/>
          <w:rFonts w:ascii="Arial" w:eastAsia="Arial" w:hAnsi="Arial" w:cs="Arial"/>
          <w:sz w:val="20"/>
          <w:szCs w:val="20"/>
        </w:rPr>
      </w:pPr>
    </w:p>
    <w:p w14:paraId="68BFF93D" w14:textId="77777777" w:rsidR="0092709F" w:rsidRDefault="00542F47">
      <w:pPr>
        <w:pStyle w:val="Heading2"/>
        <w:numPr>
          <w:ilvl w:val="0"/>
          <w:numId w:val="34"/>
        </w:numPr>
        <w:tabs>
          <w:tab w:val="left" w:pos="415"/>
        </w:tabs>
        <w:rPr>
          <w:b w:val="0"/>
          <w:bCs w:val="0"/>
          <w:i w:val="0"/>
        </w:rPr>
      </w:pPr>
      <w:bookmarkStart w:id="21" w:name="_Toc430689747"/>
      <w:r>
        <w:rPr>
          <w:spacing w:val="-1"/>
        </w:rPr>
        <w:t>Membership</w:t>
      </w:r>
      <w:r>
        <w:rPr>
          <w:spacing w:val="-3"/>
        </w:rPr>
        <w:t xml:space="preserve"> </w:t>
      </w:r>
      <w:r>
        <w:rPr>
          <w:spacing w:val="-1"/>
        </w:rPr>
        <w:t>entitlements</w:t>
      </w:r>
      <w:r>
        <w:rPr>
          <w:spacing w:val="-2"/>
        </w:rPr>
        <w:t xml:space="preserve"> not</w:t>
      </w:r>
      <w:r>
        <w:rPr>
          <w:spacing w:val="1"/>
        </w:rPr>
        <w:t xml:space="preserve"> </w:t>
      </w:r>
      <w:r>
        <w:rPr>
          <w:spacing w:val="-1"/>
        </w:rPr>
        <w:t>transferable</w:t>
      </w:r>
      <w:bookmarkEnd w:id="21"/>
    </w:p>
    <w:p w14:paraId="27C97DCA" w14:textId="77777777" w:rsidR="0092709F" w:rsidRDefault="00542F47">
      <w:pPr>
        <w:pStyle w:val="BodyText"/>
        <w:spacing w:before="120"/>
        <w:ind w:left="100" w:right="275" w:firstLine="0"/>
      </w:pPr>
      <w:r>
        <w:t xml:space="preserve">A </w:t>
      </w:r>
      <w:r>
        <w:rPr>
          <w:spacing w:val="-1"/>
        </w:rPr>
        <w:t>right,</w:t>
      </w:r>
      <w:r>
        <w:rPr>
          <w:spacing w:val="2"/>
        </w:rPr>
        <w:t xml:space="preserve"> </w:t>
      </w:r>
      <w:r>
        <w:rPr>
          <w:spacing w:val="-2"/>
        </w:rPr>
        <w:t>privilege</w:t>
      </w:r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obligation</w:t>
      </w:r>
      <w:r>
        <w:t xml:space="preserve"> </w:t>
      </w:r>
      <w:r>
        <w:rPr>
          <w:spacing w:val="-2"/>
        </w:rPr>
        <w:t>which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reason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being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member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association:</w:t>
      </w:r>
    </w:p>
    <w:p w14:paraId="77EB860C" w14:textId="77777777" w:rsidR="0092709F" w:rsidRDefault="00542F47">
      <w:pPr>
        <w:pStyle w:val="BodyText"/>
        <w:numPr>
          <w:ilvl w:val="1"/>
          <w:numId w:val="34"/>
        </w:numPr>
        <w:tabs>
          <w:tab w:val="left" w:pos="821"/>
        </w:tabs>
      </w:pP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not capable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being</w:t>
      </w:r>
      <w:r>
        <w:t xml:space="preserve"> </w:t>
      </w:r>
      <w:r>
        <w:rPr>
          <w:spacing w:val="-1"/>
        </w:rPr>
        <w:t>transferred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transmitted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another person,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14:paraId="21826822" w14:textId="77777777" w:rsidR="0092709F" w:rsidRDefault="00542F47">
      <w:pPr>
        <w:pStyle w:val="BodyText"/>
        <w:numPr>
          <w:ilvl w:val="1"/>
          <w:numId w:val="34"/>
        </w:numPr>
        <w:tabs>
          <w:tab w:val="left" w:pos="821"/>
        </w:tabs>
        <w:rPr>
          <w:rFonts w:cs="Arial"/>
        </w:rPr>
      </w:pPr>
      <w:r>
        <w:rPr>
          <w:spacing w:val="-1"/>
        </w:rPr>
        <w:t>terminates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cessatio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 xml:space="preserve"> 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person’s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membership.</w:t>
      </w:r>
    </w:p>
    <w:p w14:paraId="22E197E0" w14:textId="77777777" w:rsidR="0092709F" w:rsidRDefault="0092709F">
      <w:pPr>
        <w:rPr>
          <w:rFonts w:ascii="Arial" w:eastAsia="Arial" w:hAnsi="Arial" w:cs="Arial"/>
        </w:rPr>
      </w:pPr>
    </w:p>
    <w:p w14:paraId="438C36B4" w14:textId="77777777" w:rsidR="0092709F" w:rsidRDefault="0092709F">
      <w:pPr>
        <w:spacing w:before="9"/>
        <w:rPr>
          <w:rFonts w:ascii="Arial" w:eastAsia="Arial" w:hAnsi="Arial" w:cs="Arial"/>
          <w:sz w:val="20"/>
          <w:szCs w:val="20"/>
        </w:rPr>
      </w:pPr>
    </w:p>
    <w:p w14:paraId="751B786B" w14:textId="77777777" w:rsidR="0092709F" w:rsidRDefault="00542F47">
      <w:pPr>
        <w:pStyle w:val="Heading2"/>
        <w:numPr>
          <w:ilvl w:val="0"/>
          <w:numId w:val="34"/>
        </w:numPr>
        <w:tabs>
          <w:tab w:val="left" w:pos="415"/>
        </w:tabs>
        <w:rPr>
          <w:b w:val="0"/>
          <w:bCs w:val="0"/>
          <w:i w:val="0"/>
        </w:rPr>
      </w:pPr>
      <w:bookmarkStart w:id="22" w:name="_Toc430689748"/>
      <w:r>
        <w:rPr>
          <w:spacing w:val="-1"/>
        </w:rPr>
        <w:t>Resignation of</w:t>
      </w:r>
      <w:r>
        <w:rPr>
          <w:spacing w:val="-4"/>
        </w:rPr>
        <w:t xml:space="preserve"> </w:t>
      </w:r>
      <w:r>
        <w:rPr>
          <w:spacing w:val="-1"/>
        </w:rPr>
        <w:t>membership</w:t>
      </w:r>
      <w:bookmarkEnd w:id="22"/>
    </w:p>
    <w:p w14:paraId="39E7A9B1" w14:textId="77777777" w:rsidR="0092709F" w:rsidRDefault="00542F47">
      <w:pPr>
        <w:pStyle w:val="BodyText"/>
        <w:numPr>
          <w:ilvl w:val="0"/>
          <w:numId w:val="31"/>
        </w:numPr>
        <w:tabs>
          <w:tab w:val="left" w:pos="461"/>
        </w:tabs>
        <w:spacing w:before="121"/>
        <w:ind w:right="437"/>
      </w:pPr>
      <w:r>
        <w:t xml:space="preserve">A </w:t>
      </w:r>
      <w:r>
        <w:rPr>
          <w:spacing w:val="-1"/>
        </w:rPr>
        <w:t xml:space="preserve">member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t xml:space="preserve"> may</w:t>
      </w:r>
      <w:r>
        <w:rPr>
          <w:spacing w:val="-4"/>
        </w:rPr>
        <w:t xml:space="preserve"> </w:t>
      </w:r>
      <w:r>
        <w:rPr>
          <w:spacing w:val="-1"/>
        </w:rPr>
        <w:t>resign</w:t>
      </w:r>
      <w:r>
        <w:rPr>
          <w:spacing w:val="-4"/>
        </w:rPr>
        <w:t xml:space="preserve"> </w:t>
      </w:r>
      <w:r>
        <w:rPr>
          <w:spacing w:val="-1"/>
        </w:rPr>
        <w:t>from membership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t xml:space="preserve"> by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51"/>
        </w:rPr>
        <w:t xml:space="preserve"> </w:t>
      </w:r>
      <w:r>
        <w:rPr>
          <w:spacing w:val="-1"/>
        </w:rPr>
        <w:t>giving</w:t>
      </w:r>
      <w:r>
        <w:t xml:space="preserve"> 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secretary written</w:t>
      </w:r>
      <w: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least</w:t>
      </w:r>
      <w:r>
        <w:rPr>
          <w:spacing w:val="2"/>
        </w:rPr>
        <w:t xml:space="preserve"> </w:t>
      </w:r>
      <w:r>
        <w:rPr>
          <w:spacing w:val="-2"/>
        </w:rPr>
        <w:t>one</w:t>
      </w:r>
      <w:r>
        <w:t xml:space="preserve"> </w:t>
      </w:r>
      <w:r>
        <w:rPr>
          <w:spacing w:val="-1"/>
        </w:rPr>
        <w:t>month</w:t>
      </w:r>
      <w:r>
        <w:rPr>
          <w:spacing w:val="-2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period</w:t>
      </w:r>
      <w:r>
        <w:t xml:space="preserve"> as</w:t>
      </w:r>
      <w:r>
        <w:rPr>
          <w:spacing w:val="-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determine</w:t>
      </w:r>
      <w:r>
        <w:rPr>
          <w:rFonts w:cs="Arial"/>
          <w:spacing w:val="-1"/>
        </w:rPr>
        <w:t xml:space="preserve">)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member’s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intention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resign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and, </w:t>
      </w:r>
      <w:r>
        <w:rPr>
          <w:rFonts w:cs="Arial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expiration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53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notice,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member ceases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a</w:t>
      </w:r>
      <w:r>
        <w:rPr>
          <w:spacing w:val="-4"/>
        </w:rPr>
        <w:t xml:space="preserve"> </w:t>
      </w:r>
      <w:r>
        <w:rPr>
          <w:spacing w:val="-1"/>
        </w:rPr>
        <w:t>member.</w:t>
      </w:r>
    </w:p>
    <w:p w14:paraId="0765B8DB" w14:textId="77777777" w:rsidR="0092709F" w:rsidRDefault="00542F47">
      <w:pPr>
        <w:pStyle w:val="BodyText"/>
        <w:numPr>
          <w:ilvl w:val="0"/>
          <w:numId w:val="31"/>
        </w:numPr>
        <w:tabs>
          <w:tab w:val="left" w:pos="461"/>
        </w:tabs>
        <w:ind w:right="197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t xml:space="preserve"> ceases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a</w:t>
      </w:r>
      <w:r>
        <w:rPr>
          <w:spacing w:val="-2"/>
        </w:rPr>
        <w:t xml:space="preserve"> </w:t>
      </w:r>
      <w:r>
        <w:rPr>
          <w:spacing w:val="-1"/>
        </w:rPr>
        <w:t>member under subclause</w:t>
      </w:r>
      <w:r>
        <w:rPr>
          <w:spacing w:val="-2"/>
        </w:rPr>
        <w:t xml:space="preserve"> </w:t>
      </w:r>
      <w:r>
        <w:rPr>
          <w:spacing w:val="-1"/>
        </w:rPr>
        <w:t>(1), and</w:t>
      </w:r>
      <w:r>
        <w:t xml:space="preserve"> in </w:t>
      </w:r>
      <w:r>
        <w:rPr>
          <w:spacing w:val="-1"/>
        </w:rPr>
        <w:t>every</w:t>
      </w:r>
      <w:r>
        <w:rPr>
          <w:spacing w:val="47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 xml:space="preserve">case </w:t>
      </w:r>
      <w:r>
        <w:rPr>
          <w:spacing w:val="-1"/>
        </w:rPr>
        <w:t>where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ceases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hold</w:t>
      </w:r>
      <w:r>
        <w:rPr>
          <w:spacing w:val="-2"/>
        </w:rPr>
        <w:t xml:space="preserve"> </w:t>
      </w:r>
      <w:r>
        <w:rPr>
          <w:spacing w:val="-1"/>
        </w:rPr>
        <w:t xml:space="preserve">membership,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secretary</w:t>
      </w:r>
      <w:r>
        <w:rPr>
          <w:spacing w:val="-4"/>
        </w:rPr>
        <w:t xml:space="preserve"> </w:t>
      </w:r>
      <w:r>
        <w:rPr>
          <w:spacing w:val="-1"/>
        </w:rPr>
        <w:t>must make</w:t>
      </w:r>
      <w:r>
        <w:rPr>
          <w:spacing w:val="-2"/>
        </w:rPr>
        <w:t xml:space="preserve"> </w:t>
      </w:r>
      <w:r>
        <w:t>an</w:t>
      </w:r>
      <w:r>
        <w:rPr>
          <w:spacing w:val="45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entry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register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members</w:t>
      </w:r>
      <w:r>
        <w:rPr>
          <w:spacing w:val="-2"/>
        </w:rPr>
        <w:t xml:space="preserve"> </w:t>
      </w:r>
      <w:r>
        <w:rPr>
          <w:spacing w:val="-1"/>
        </w:rPr>
        <w:t>recording</w:t>
      </w:r>
      <w:r>
        <w:t xml:space="preserve"> the </w:t>
      </w:r>
      <w:r>
        <w:rPr>
          <w:spacing w:val="-1"/>
        </w:rPr>
        <w:t>date</w:t>
      </w:r>
      <w:r>
        <w:t xml:space="preserve"> on</w:t>
      </w:r>
      <w:r>
        <w:rPr>
          <w:spacing w:val="-2"/>
        </w:rPr>
        <w:t xml:space="preserve"> which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member</w:t>
      </w:r>
      <w:r>
        <w:rPr>
          <w:spacing w:val="57"/>
        </w:rPr>
        <w:t xml:space="preserve"> </w:t>
      </w:r>
      <w:r>
        <w:rPr>
          <w:spacing w:val="-1"/>
        </w:rPr>
        <w:t>ceased</w:t>
      </w:r>
      <w:r>
        <w:t xml:space="preserve">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member.</w:t>
      </w:r>
    </w:p>
    <w:p w14:paraId="64715CF5" w14:textId="77777777" w:rsidR="0092709F" w:rsidRDefault="0092709F">
      <w:pPr>
        <w:rPr>
          <w:rFonts w:ascii="Arial" w:eastAsia="Arial" w:hAnsi="Arial" w:cs="Arial"/>
        </w:rPr>
      </w:pPr>
    </w:p>
    <w:p w14:paraId="6C081411" w14:textId="77777777" w:rsidR="0092709F" w:rsidRDefault="0092709F">
      <w:pPr>
        <w:spacing w:before="9"/>
        <w:rPr>
          <w:rFonts w:ascii="Arial" w:eastAsia="Arial" w:hAnsi="Arial" w:cs="Arial"/>
          <w:sz w:val="20"/>
          <w:szCs w:val="20"/>
        </w:rPr>
      </w:pPr>
    </w:p>
    <w:p w14:paraId="0CF6D40E" w14:textId="77777777" w:rsidR="0092709F" w:rsidRDefault="00542F47">
      <w:pPr>
        <w:pStyle w:val="Heading2"/>
        <w:numPr>
          <w:ilvl w:val="0"/>
          <w:numId w:val="34"/>
        </w:numPr>
        <w:tabs>
          <w:tab w:val="left" w:pos="415"/>
        </w:tabs>
        <w:rPr>
          <w:b w:val="0"/>
          <w:bCs w:val="0"/>
          <w:i w:val="0"/>
        </w:rPr>
      </w:pPr>
      <w:bookmarkStart w:id="23" w:name="_Toc430689749"/>
      <w:r>
        <w:rPr>
          <w:spacing w:val="-1"/>
        </w:rPr>
        <w:t>Register of members</w:t>
      </w:r>
      <w:bookmarkEnd w:id="23"/>
    </w:p>
    <w:p w14:paraId="7431C492" w14:textId="062A9D07" w:rsidR="0092709F" w:rsidRDefault="00542F47">
      <w:pPr>
        <w:pStyle w:val="BodyText"/>
        <w:numPr>
          <w:ilvl w:val="0"/>
          <w:numId w:val="30"/>
        </w:numPr>
        <w:tabs>
          <w:tab w:val="left" w:pos="461"/>
        </w:tabs>
        <w:spacing w:before="120"/>
        <w:ind w:right="286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officer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association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establish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register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members</w:t>
      </w:r>
      <w:r>
        <w:rPr>
          <w:spacing w:val="4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association</w:t>
      </w:r>
      <w:r>
        <w:t xml:space="preserve"> </w:t>
      </w:r>
      <w:ins w:id="24" w:author="Serena Ovens" w:date="2018-06-14T17:40:00Z">
        <w:r w:rsidR="004A4173">
          <w:t>(whether in written or electr</w:t>
        </w:r>
      </w:ins>
      <w:ins w:id="25" w:author="Serena Ovens" w:date="2018-06-14T17:41:00Z">
        <w:r w:rsidR="004A4173">
          <w:t xml:space="preserve">onic </w:t>
        </w:r>
        <w:commentRangeStart w:id="26"/>
        <w:r w:rsidR="004A4173">
          <w:t>form</w:t>
        </w:r>
        <w:commentRangeEnd w:id="26"/>
        <w:r w:rsidR="004A4173">
          <w:rPr>
            <w:rStyle w:val="CommentReference"/>
            <w:rFonts w:asciiTheme="minorHAnsi" w:eastAsiaTheme="minorHAnsi" w:hAnsiTheme="minorHAnsi"/>
          </w:rPr>
          <w:commentReference w:id="26"/>
        </w:r>
        <w:r w:rsidR="004A4173">
          <w:t xml:space="preserve">) </w:t>
        </w:r>
      </w:ins>
      <w:r>
        <w:rPr>
          <w:spacing w:val="-2"/>
        </w:rPr>
        <w:t>specifying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postal</w:t>
      </w:r>
      <w:r>
        <w:t xml:space="preserve"> or</w:t>
      </w:r>
      <w:r>
        <w:rPr>
          <w:spacing w:val="-1"/>
        </w:rPr>
        <w:t xml:space="preserve"> residential</w:t>
      </w:r>
      <w:r>
        <w:t xml:space="preserve"> </w:t>
      </w:r>
      <w:r>
        <w:rPr>
          <w:spacing w:val="-1"/>
        </w:rPr>
        <w:t>address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73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 xml:space="preserve">member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together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which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became</w:t>
      </w:r>
      <w:r>
        <w:rPr>
          <w:spacing w:val="59"/>
        </w:rPr>
        <w:t xml:space="preserve"> </w:t>
      </w:r>
      <w:r>
        <w:t xml:space="preserve">a </w:t>
      </w:r>
      <w:r>
        <w:rPr>
          <w:spacing w:val="-1"/>
        </w:rPr>
        <w:t>member.</w:t>
      </w:r>
      <w:ins w:id="27" w:author="Serena Ovens" w:date="2018-06-14T17:41:00Z">
        <w:r w:rsidR="004A4173">
          <w:rPr>
            <w:spacing w:val="-1"/>
          </w:rPr>
          <w:t xml:space="preserve"> The association register may also include the email address of the member.</w:t>
        </w:r>
      </w:ins>
    </w:p>
    <w:p w14:paraId="344F0AAD" w14:textId="77777777" w:rsidR="0092709F" w:rsidRDefault="00542F47">
      <w:pPr>
        <w:pStyle w:val="BodyText"/>
        <w:numPr>
          <w:ilvl w:val="0"/>
          <w:numId w:val="30"/>
        </w:numPr>
        <w:tabs>
          <w:tab w:val="left" w:pos="461"/>
        </w:tabs>
        <w:spacing w:before="121"/>
      </w:pPr>
      <w:r>
        <w:lastRenderedPageBreak/>
        <w:t>The</w:t>
      </w:r>
      <w:r>
        <w:rPr>
          <w:spacing w:val="-2"/>
        </w:rPr>
        <w:t xml:space="preserve"> </w:t>
      </w:r>
      <w:r>
        <w:rPr>
          <w:spacing w:val="-1"/>
        </w:rPr>
        <w:t>register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members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kept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South</w:t>
      </w:r>
      <w:r>
        <w:rPr>
          <w:spacing w:val="-7"/>
        </w:rPr>
        <w:t xml:space="preserve"> </w:t>
      </w:r>
      <w:r>
        <w:t>Wales:</w:t>
      </w:r>
    </w:p>
    <w:p w14:paraId="57596F94" w14:textId="77777777" w:rsidR="0092709F" w:rsidRDefault="00542F47">
      <w:pPr>
        <w:pStyle w:val="BodyText"/>
        <w:numPr>
          <w:ilvl w:val="1"/>
          <w:numId w:val="30"/>
        </w:numPr>
        <w:tabs>
          <w:tab w:val="left" w:pos="821"/>
        </w:tabs>
      </w:pPr>
      <w:r>
        <w:t>at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main</w:t>
      </w:r>
      <w:r>
        <w:t xml:space="preserve"> </w:t>
      </w:r>
      <w:r>
        <w:rPr>
          <w:spacing w:val="-1"/>
        </w:rPr>
        <w:t>premises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association, </w:t>
      </w:r>
      <w:r>
        <w:t>or</w:t>
      </w:r>
    </w:p>
    <w:p w14:paraId="1D1A6DB7" w14:textId="77777777" w:rsidR="0092709F" w:rsidRDefault="00542F47">
      <w:pPr>
        <w:pStyle w:val="BodyText"/>
        <w:numPr>
          <w:ilvl w:val="1"/>
          <w:numId w:val="30"/>
        </w:numPr>
        <w:tabs>
          <w:tab w:val="left" w:pos="821"/>
        </w:tabs>
        <w:spacing w:before="121"/>
        <w:rPr>
          <w:rFonts w:cs="Arial"/>
        </w:rPr>
      </w:pPr>
      <w:r>
        <w:rPr>
          <w:rFonts w:cs="Arial"/>
          <w:spacing w:val="-1"/>
        </w:rPr>
        <w:t>if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association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has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no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premises,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at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association’s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official address.</w:t>
      </w:r>
    </w:p>
    <w:p w14:paraId="19EFBD01" w14:textId="77777777" w:rsidR="0092709F" w:rsidRDefault="00542F47">
      <w:pPr>
        <w:pStyle w:val="BodyText"/>
        <w:numPr>
          <w:ilvl w:val="0"/>
          <w:numId w:val="30"/>
        </w:numPr>
        <w:tabs>
          <w:tab w:val="left" w:pos="461"/>
        </w:tabs>
        <w:ind w:right="28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register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members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open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 xml:space="preserve">inspection, </w:t>
      </w:r>
      <w:r>
        <w:t>free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 xml:space="preserve">charge,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37"/>
        </w:rPr>
        <w:t xml:space="preserve"> </w:t>
      </w:r>
      <w:r>
        <w:t xml:space="preserve">the </w:t>
      </w:r>
      <w:r>
        <w:rPr>
          <w:spacing w:val="-1"/>
        </w:rPr>
        <w:t>association</w:t>
      </w:r>
      <w: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t xml:space="preserve"> hour.</w:t>
      </w:r>
    </w:p>
    <w:p w14:paraId="393EFC55" w14:textId="77777777" w:rsidR="0092709F" w:rsidRDefault="00542F47">
      <w:pPr>
        <w:pStyle w:val="BodyText"/>
        <w:numPr>
          <w:ilvl w:val="0"/>
          <w:numId w:val="30"/>
        </w:numPr>
        <w:tabs>
          <w:tab w:val="left" w:pos="461"/>
        </w:tabs>
        <w:spacing w:before="59"/>
        <w:ind w:right="197"/>
      </w:pPr>
      <w:r>
        <w:t xml:space="preserve">A </w:t>
      </w:r>
      <w:r>
        <w:rPr>
          <w:spacing w:val="-1"/>
        </w:rPr>
        <w:t xml:space="preserve">member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obtain</w:t>
      </w:r>
      <w:r>
        <w:t xml:space="preserve"> a</w:t>
      </w:r>
      <w:r>
        <w:rPr>
          <w:spacing w:val="-1"/>
        </w:rPr>
        <w:t xml:space="preserve"> copy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 xml:space="preserve">part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register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payment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4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fee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not 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$1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rPr>
          <w:spacing w:val="-1"/>
        </w:rPr>
        <w:t>copied.</w:t>
      </w:r>
    </w:p>
    <w:p w14:paraId="40632B56" w14:textId="18F5A3F1" w:rsidR="0092709F" w:rsidRDefault="00542F47">
      <w:pPr>
        <w:pStyle w:val="BodyText"/>
        <w:numPr>
          <w:ilvl w:val="0"/>
          <w:numId w:val="30"/>
        </w:numPr>
        <w:tabs>
          <w:tab w:val="left" w:pos="461"/>
        </w:tabs>
        <w:spacing w:before="121"/>
        <w:ind w:right="162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member requests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contained</w:t>
      </w:r>
      <w:r>
        <w:t xml:space="preserve">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register</w:t>
      </w:r>
      <w:r>
        <w:rPr>
          <w:spacing w:val="1"/>
        </w:rPr>
        <w:t xml:space="preserve"> </w:t>
      </w:r>
      <w:r>
        <w:rPr>
          <w:spacing w:val="-1"/>
        </w:rPr>
        <w:t>about the</w:t>
      </w:r>
      <w:r>
        <w:t xml:space="preserve"> </w:t>
      </w:r>
      <w:r>
        <w:rPr>
          <w:spacing w:val="-1"/>
        </w:rPr>
        <w:t>member</w:t>
      </w:r>
      <w:r>
        <w:rPr>
          <w:spacing w:val="31"/>
        </w:rPr>
        <w:t xml:space="preserve"> </w:t>
      </w:r>
      <w:r>
        <w:rPr>
          <w:rFonts w:cs="Arial"/>
          <w:spacing w:val="-1"/>
        </w:rPr>
        <w:t>(other than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member’s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name)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not</w:t>
      </w:r>
      <w:r>
        <w:rPr>
          <w:rFonts w:cs="Arial"/>
          <w:spacing w:val="4"/>
        </w:rPr>
        <w:t xml:space="preserve"> </w:t>
      </w:r>
      <w:r>
        <w:t>be</w:t>
      </w:r>
      <w:r>
        <w:rPr>
          <w:spacing w:val="-2"/>
        </w:rPr>
        <w:t xml:space="preserve"> available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inspection,</w:t>
      </w:r>
      <w:r w:rsidR="00E910DA">
        <w:rPr>
          <w:spacing w:val="-1"/>
        </w:rPr>
        <w:t xml:space="preserve"> </w:t>
      </w:r>
      <w:r>
        <w:rPr>
          <w:spacing w:val="-1"/>
        </w:rPr>
        <w:t>that information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rPr>
          <w:spacing w:val="57"/>
        </w:rPr>
        <w:t xml:space="preserve"> </w:t>
      </w:r>
      <w:r>
        <w:t xml:space="preserve">be </w:t>
      </w:r>
      <w:r>
        <w:rPr>
          <w:spacing w:val="-1"/>
        </w:rPr>
        <w:t>made</w:t>
      </w:r>
      <w:r>
        <w:rPr>
          <w:spacing w:val="-2"/>
        </w:rPr>
        <w:t xml:space="preserve"> available</w:t>
      </w:r>
      <w: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inspection.</w:t>
      </w:r>
    </w:p>
    <w:p w14:paraId="37824FA5" w14:textId="77777777" w:rsidR="0092709F" w:rsidRDefault="00542F47">
      <w:pPr>
        <w:pStyle w:val="BodyText"/>
        <w:numPr>
          <w:ilvl w:val="0"/>
          <w:numId w:val="30"/>
        </w:numPr>
        <w:tabs>
          <w:tab w:val="left" w:pos="461"/>
        </w:tabs>
        <w:ind w:right="197"/>
      </w:pPr>
      <w:r>
        <w:t xml:space="preserve">A </w:t>
      </w:r>
      <w:r>
        <w:rPr>
          <w:spacing w:val="-1"/>
        </w:rPr>
        <w:t xml:space="preserve">member must not </w:t>
      </w:r>
      <w:r>
        <w:t xml:space="preserve">use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 xml:space="preserve">about </w:t>
      </w:r>
      <w:r>
        <w:t xml:space="preserve">a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obtained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register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4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send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person, other than</w:t>
      </w:r>
      <w:r>
        <w:rPr>
          <w:spacing w:val="-2"/>
        </w:rPr>
        <w:t xml:space="preserve"> </w:t>
      </w:r>
      <w:r>
        <w:rPr>
          <w:spacing w:val="-1"/>
        </w:rPr>
        <w:t>for:</w:t>
      </w:r>
    </w:p>
    <w:p w14:paraId="1D3638C5" w14:textId="77777777" w:rsidR="0092709F" w:rsidRDefault="00542F47">
      <w:pPr>
        <w:pStyle w:val="BodyText"/>
        <w:numPr>
          <w:ilvl w:val="1"/>
          <w:numId w:val="30"/>
        </w:numPr>
        <w:tabs>
          <w:tab w:val="left" w:pos="821"/>
        </w:tabs>
        <w:spacing w:before="121"/>
        <w:ind w:right="244"/>
      </w:pPr>
      <w:r>
        <w:t xml:space="preserve">the </w:t>
      </w:r>
      <w:r>
        <w:rPr>
          <w:spacing w:val="-1"/>
        </w:rPr>
        <w:t>purposes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 xml:space="preserve">sending </w:t>
      </w:r>
      <w:r>
        <w:t xml:space="preserve">the </w:t>
      </w:r>
      <w:r>
        <w:rPr>
          <w:spacing w:val="-1"/>
        </w:rPr>
        <w:t>person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newsletter, </w:t>
      </w:r>
      <w:r>
        <w:t xml:space="preserve">a </w:t>
      </w:r>
      <w:r>
        <w:rPr>
          <w:spacing w:val="-1"/>
        </w:rPr>
        <w:t>notice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 xml:space="preserve">respect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47"/>
        </w:rPr>
        <w:t xml:space="preserve"> </w:t>
      </w:r>
      <w:r>
        <w:t>other</w:t>
      </w:r>
      <w:r>
        <w:rPr>
          <w:spacing w:val="-1"/>
        </w:rPr>
        <w:t xml:space="preserve"> event</w:t>
      </w:r>
      <w:r>
        <w:rPr>
          <w:spacing w:val="2"/>
        </w:rPr>
        <w:t xml:space="preserve"> </w:t>
      </w:r>
      <w:r>
        <w:rPr>
          <w:spacing w:val="-1"/>
        </w:rPr>
        <w:t>relating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other</w:t>
      </w:r>
      <w:r>
        <w:rPr>
          <w:spacing w:val="-1"/>
        </w:rPr>
        <w:t xml:space="preserve"> material relating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association,</w:t>
      </w:r>
      <w:r>
        <w:rPr>
          <w:spacing w:val="1"/>
        </w:rPr>
        <w:t xml:space="preserve"> </w:t>
      </w:r>
      <w:r>
        <w:rPr>
          <w:spacing w:val="-2"/>
        </w:rPr>
        <w:t>or</w:t>
      </w:r>
    </w:p>
    <w:p w14:paraId="442CB083" w14:textId="77777777" w:rsidR="0092709F" w:rsidRDefault="00542F47">
      <w:pPr>
        <w:pStyle w:val="BodyText"/>
        <w:numPr>
          <w:ilvl w:val="1"/>
          <w:numId w:val="30"/>
        </w:numPr>
        <w:tabs>
          <w:tab w:val="left" w:pos="821"/>
        </w:tabs>
        <w:spacing w:before="121"/>
        <w:ind w:right="1102"/>
      </w:pPr>
      <w:r>
        <w:rPr>
          <w:spacing w:val="-1"/>
        </w:rPr>
        <w:t>any</w:t>
      </w:r>
      <w:r>
        <w:rPr>
          <w:spacing w:val="-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rPr>
          <w:spacing w:val="-1"/>
        </w:rPr>
        <w:t xml:space="preserve">necessary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comply</w:t>
      </w:r>
      <w:r>
        <w:rPr>
          <w:spacing w:val="-2"/>
        </w:rPr>
        <w:t xml:space="preserve"> with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requirement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Act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the</w:t>
      </w:r>
      <w:r>
        <w:rPr>
          <w:spacing w:val="51"/>
        </w:rPr>
        <w:t xml:space="preserve"> </w:t>
      </w:r>
      <w:r>
        <w:rPr>
          <w:spacing w:val="-1"/>
        </w:rPr>
        <w:t>Regulation.</w:t>
      </w:r>
    </w:p>
    <w:p w14:paraId="0533682F" w14:textId="77777777" w:rsidR="004A4173" w:rsidRDefault="004A4173" w:rsidP="004A4173">
      <w:pPr>
        <w:pStyle w:val="ListParagraph"/>
        <w:numPr>
          <w:ilvl w:val="0"/>
          <w:numId w:val="30"/>
        </w:numPr>
        <w:rPr>
          <w:ins w:id="28" w:author="Serena Ovens" w:date="2018-06-14T17:39:00Z"/>
          <w:rFonts w:ascii="Arial" w:eastAsia="Arial" w:hAnsi="Arial" w:cs="Arial"/>
        </w:rPr>
      </w:pPr>
      <w:ins w:id="29" w:author="Serena Ovens" w:date="2018-06-14T17:39:00Z">
        <w:r>
          <w:rPr>
            <w:rFonts w:ascii="Arial" w:eastAsia="Arial" w:hAnsi="Arial" w:cs="Arial"/>
          </w:rPr>
          <w:t xml:space="preserve">If the register </w:t>
        </w:r>
        <w:commentRangeStart w:id="30"/>
        <w:r>
          <w:rPr>
            <w:rFonts w:ascii="Arial" w:eastAsia="Arial" w:hAnsi="Arial" w:cs="Arial"/>
          </w:rPr>
          <w:t>of</w:t>
        </w:r>
        <w:commentRangeEnd w:id="30"/>
        <w:r>
          <w:rPr>
            <w:rStyle w:val="CommentReference"/>
          </w:rPr>
          <w:commentReference w:id="30"/>
        </w:r>
        <w:r>
          <w:rPr>
            <w:rFonts w:ascii="Arial" w:eastAsia="Arial" w:hAnsi="Arial" w:cs="Arial"/>
          </w:rPr>
          <w:t xml:space="preserve"> members is kept in electronic form:</w:t>
        </w:r>
      </w:ins>
    </w:p>
    <w:p w14:paraId="203087FA" w14:textId="77777777" w:rsidR="004A4173" w:rsidRDefault="004A4173" w:rsidP="004A4173">
      <w:pPr>
        <w:pStyle w:val="ListParagraph"/>
        <w:numPr>
          <w:ilvl w:val="1"/>
          <w:numId w:val="30"/>
        </w:numPr>
        <w:rPr>
          <w:ins w:id="31" w:author="Serena Ovens" w:date="2018-06-14T17:39:00Z"/>
          <w:rFonts w:ascii="Arial" w:eastAsia="Arial" w:hAnsi="Arial" w:cs="Arial"/>
        </w:rPr>
      </w:pPr>
      <w:ins w:id="32" w:author="Serena Ovens" w:date="2018-06-14T17:39:00Z">
        <w:r>
          <w:rPr>
            <w:rFonts w:ascii="Arial" w:eastAsia="Arial" w:hAnsi="Arial" w:cs="Arial"/>
          </w:rPr>
          <w:t>It must be convertible into hard copy, and</w:t>
        </w:r>
      </w:ins>
    </w:p>
    <w:p w14:paraId="017C6E5B" w14:textId="4C80E530" w:rsidR="0092709F" w:rsidRPr="004A4173" w:rsidRDefault="004A4173">
      <w:pPr>
        <w:pStyle w:val="ListParagraph"/>
        <w:numPr>
          <w:ilvl w:val="1"/>
          <w:numId w:val="30"/>
        </w:numPr>
        <w:rPr>
          <w:rFonts w:ascii="Arial" w:eastAsia="Arial" w:hAnsi="Arial" w:cs="Arial"/>
          <w:rPrChange w:id="33" w:author="Serena Ovens" w:date="2018-06-14T17:40:00Z">
            <w:rPr/>
          </w:rPrChange>
        </w:rPr>
        <w:pPrChange w:id="34" w:author="Serena Ovens" w:date="2018-06-14T17:40:00Z">
          <w:pPr/>
        </w:pPrChange>
      </w:pPr>
      <w:ins w:id="35" w:author="Serena Ovens" w:date="2018-06-14T17:39:00Z">
        <w:r w:rsidRPr="004A4173">
          <w:rPr>
            <w:rFonts w:ascii="Arial" w:eastAsia="Arial" w:hAnsi="Arial" w:cs="Arial"/>
            <w:rPrChange w:id="36" w:author="Serena Ovens" w:date="2018-06-14T17:40:00Z">
              <w:rPr/>
            </w:rPrChange>
          </w:rPr>
          <w:t xml:space="preserve">The requirements of subclauses (2) and (3) apply as if a reference to the register of members </w:t>
        </w:r>
        <w:proofErr w:type="gramStart"/>
        <w:r w:rsidRPr="004A4173">
          <w:rPr>
            <w:rFonts w:ascii="Arial" w:eastAsia="Arial" w:hAnsi="Arial" w:cs="Arial"/>
            <w:rPrChange w:id="37" w:author="Serena Ovens" w:date="2018-06-14T17:40:00Z">
              <w:rPr/>
            </w:rPrChange>
          </w:rPr>
          <w:t>is a reference to a current hard copy of the register of members</w:t>
        </w:r>
        <w:proofErr w:type="gramEnd"/>
        <w:r w:rsidRPr="004A4173">
          <w:rPr>
            <w:rFonts w:ascii="Arial" w:eastAsia="Arial" w:hAnsi="Arial" w:cs="Arial"/>
            <w:rPrChange w:id="38" w:author="Serena Ovens" w:date="2018-06-14T17:40:00Z">
              <w:rPr/>
            </w:rPrChange>
          </w:rPr>
          <w:t>.</w:t>
        </w:r>
      </w:ins>
    </w:p>
    <w:p w14:paraId="1DA24797" w14:textId="77777777" w:rsidR="0092709F" w:rsidRDefault="0092709F">
      <w:pPr>
        <w:spacing w:before="9"/>
        <w:rPr>
          <w:rFonts w:ascii="Arial" w:eastAsia="Arial" w:hAnsi="Arial" w:cs="Arial"/>
          <w:sz w:val="20"/>
          <w:szCs w:val="20"/>
        </w:rPr>
      </w:pPr>
    </w:p>
    <w:p w14:paraId="75A13DFA" w14:textId="77777777" w:rsidR="0092709F" w:rsidRDefault="00542F47">
      <w:pPr>
        <w:pStyle w:val="Heading2"/>
        <w:numPr>
          <w:ilvl w:val="0"/>
          <w:numId w:val="34"/>
        </w:numPr>
        <w:tabs>
          <w:tab w:val="left" w:pos="415"/>
        </w:tabs>
        <w:rPr>
          <w:b w:val="0"/>
          <w:bCs w:val="0"/>
          <w:i w:val="0"/>
        </w:rPr>
      </w:pPr>
      <w:bookmarkStart w:id="39" w:name="_Toc430689750"/>
      <w:r>
        <w:rPr>
          <w:spacing w:val="-1"/>
        </w:rPr>
        <w:t>Fees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subscriptions</w:t>
      </w:r>
      <w:bookmarkEnd w:id="39"/>
    </w:p>
    <w:p w14:paraId="45D38828" w14:textId="77777777" w:rsidR="0092709F" w:rsidRDefault="00542F47">
      <w:pPr>
        <w:pStyle w:val="BodyText"/>
        <w:numPr>
          <w:ilvl w:val="0"/>
          <w:numId w:val="29"/>
        </w:numPr>
        <w:tabs>
          <w:tab w:val="left" w:pos="461"/>
        </w:tabs>
        <w:spacing w:before="121"/>
        <w:ind w:right="288"/>
      </w:pPr>
      <w:r>
        <w:t xml:space="preserve">A </w:t>
      </w:r>
      <w:r>
        <w:rPr>
          <w:spacing w:val="-1"/>
        </w:rPr>
        <w:t xml:space="preserve">member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 w:rsidR="00082621">
        <w:rPr>
          <w:spacing w:val="-1"/>
        </w:rPr>
        <w:t>, other than a life member,</w:t>
      </w:r>
      <w:r>
        <w:t xml:space="preserve"> </w:t>
      </w:r>
      <w:r>
        <w:rPr>
          <w:spacing w:val="-1"/>
        </w:rPr>
        <w:t>must,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admission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membership,</w:t>
      </w:r>
      <w:r>
        <w:rPr>
          <w:spacing w:val="1"/>
        </w:rP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association</w:t>
      </w:r>
      <w:r>
        <w:rPr>
          <w:spacing w:val="4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fee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 xml:space="preserve">$1 </w:t>
      </w:r>
      <w:r>
        <w:rPr>
          <w:spacing w:val="-1"/>
        </w:rPr>
        <w:t xml:space="preserve">or,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amount is</w:t>
      </w:r>
      <w:r>
        <w:rPr>
          <w:spacing w:val="1"/>
        </w:rPr>
        <w:t xml:space="preserve"> </w:t>
      </w:r>
      <w:r>
        <w:rPr>
          <w:spacing w:val="-1"/>
        </w:rPr>
        <w:t>determined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Board, that</w:t>
      </w:r>
      <w:r>
        <w:rPr>
          <w:spacing w:val="2"/>
        </w:rPr>
        <w:t xml:space="preserve"> </w:t>
      </w:r>
      <w:r>
        <w:rPr>
          <w:spacing w:val="-2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amount.</w:t>
      </w:r>
    </w:p>
    <w:p w14:paraId="5F1B5127" w14:textId="3E3BE6DF" w:rsidR="0092709F" w:rsidRDefault="00542F47">
      <w:pPr>
        <w:pStyle w:val="BodyText"/>
        <w:numPr>
          <w:ilvl w:val="0"/>
          <w:numId w:val="29"/>
        </w:numPr>
        <w:tabs>
          <w:tab w:val="left" w:pos="461"/>
        </w:tabs>
        <w:spacing w:before="121"/>
        <w:ind w:right="220"/>
      </w:pPr>
      <w:r>
        <w:t xml:space="preserve">In </w:t>
      </w:r>
      <w:r>
        <w:rPr>
          <w:spacing w:val="-1"/>
        </w:rP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2"/>
        </w:rPr>
        <w:t xml:space="preserve"> </w:t>
      </w:r>
      <w:r>
        <w:rPr>
          <w:spacing w:val="-1"/>
        </w:rPr>
        <w:t>payable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member under subclause</w:t>
      </w:r>
      <w:r>
        <w:rPr>
          <w:spacing w:val="-2"/>
        </w:rPr>
        <w:t xml:space="preserve"> </w:t>
      </w:r>
      <w:r>
        <w:t>(1),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association</w:t>
      </w:r>
      <w:r w:rsidR="00082621">
        <w:rPr>
          <w:spacing w:val="-1"/>
        </w:rPr>
        <w:t>, other than a life member,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pay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association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rPr>
          <w:spacing w:val="-1"/>
        </w:rPr>
        <w:t>membership</w:t>
      </w:r>
      <w:r>
        <w:rPr>
          <w:spacing w:val="-4"/>
        </w:rPr>
        <w:t xml:space="preserve"> </w:t>
      </w:r>
      <w:r>
        <w:rPr>
          <w:spacing w:val="1"/>
        </w:rPr>
        <w:t>fee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 xml:space="preserve">$2 </w:t>
      </w:r>
      <w:r>
        <w:rPr>
          <w:spacing w:val="-2"/>
        </w:rPr>
        <w:t>or,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some</w:t>
      </w:r>
      <w:r w:rsidR="00252D58">
        <w:rPr>
          <w:spacing w:val="57"/>
        </w:rPr>
        <w:t xml:space="preserve"> </w:t>
      </w:r>
      <w:r>
        <w:t>other</w:t>
      </w:r>
      <w:r>
        <w:rPr>
          <w:spacing w:val="-1"/>
        </w:rPr>
        <w:t xml:space="preserve"> amount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determined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Board, that</w:t>
      </w:r>
      <w:r>
        <w:rPr>
          <w:spacing w:val="2"/>
        </w:rPr>
        <w:t xml:space="preserve"> </w:t>
      </w:r>
      <w:r>
        <w:rPr>
          <w:spacing w:val="-2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amount:</w:t>
      </w:r>
    </w:p>
    <w:p w14:paraId="36053137" w14:textId="77777777" w:rsidR="0092709F" w:rsidRDefault="00542F47">
      <w:pPr>
        <w:pStyle w:val="BodyText"/>
        <w:numPr>
          <w:ilvl w:val="1"/>
          <w:numId w:val="29"/>
        </w:numPr>
        <w:tabs>
          <w:tab w:val="left" w:pos="821"/>
        </w:tabs>
      </w:pPr>
      <w:r>
        <w:rPr>
          <w:spacing w:val="-1"/>
        </w:rPr>
        <w:t>except</w:t>
      </w:r>
      <w:r>
        <w:rPr>
          <w:spacing w:val="2"/>
        </w:rPr>
        <w:t xml:space="preserve"> </w:t>
      </w:r>
      <w:r>
        <w:t xml:space="preserve">as </w:t>
      </w:r>
      <w:r>
        <w:rPr>
          <w:spacing w:val="-2"/>
        </w:rPr>
        <w:t>provided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paragraph</w:t>
      </w:r>
      <w:r>
        <w:rPr>
          <w:spacing w:val="-2"/>
        </w:rPr>
        <w:t xml:space="preserve"> </w:t>
      </w:r>
      <w:r>
        <w:rPr>
          <w:spacing w:val="-1"/>
        </w:rPr>
        <w:t>(b), before</w:t>
      </w:r>
      <w:r>
        <w:t xml:space="preserve"> 1</w:t>
      </w:r>
      <w:r>
        <w:rPr>
          <w:spacing w:val="-2"/>
        </w:rPr>
        <w:t xml:space="preserve"> </w:t>
      </w:r>
      <w:r>
        <w:rPr>
          <w:spacing w:val="-1"/>
        </w:rPr>
        <w:t>July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each </w:t>
      </w:r>
      <w:r>
        <w:rPr>
          <w:spacing w:val="-1"/>
        </w:rPr>
        <w:t>calendar</w:t>
      </w:r>
      <w:r>
        <w:rPr>
          <w:spacing w:val="1"/>
        </w:rPr>
        <w:t xml:space="preserve"> </w:t>
      </w:r>
      <w:r>
        <w:rPr>
          <w:spacing w:val="-2"/>
        </w:rPr>
        <w:t>year,</w:t>
      </w:r>
      <w:r>
        <w:rPr>
          <w:spacing w:val="-1"/>
        </w:rPr>
        <w:t xml:space="preserve"> </w:t>
      </w:r>
      <w:r>
        <w:t>or</w:t>
      </w:r>
    </w:p>
    <w:p w14:paraId="003DE1FA" w14:textId="77777777" w:rsidR="0092709F" w:rsidRDefault="00542F47">
      <w:pPr>
        <w:pStyle w:val="BodyText"/>
        <w:numPr>
          <w:ilvl w:val="1"/>
          <w:numId w:val="29"/>
        </w:numPr>
        <w:tabs>
          <w:tab w:val="left" w:pos="821"/>
        </w:tabs>
        <w:ind w:right="885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member</w:t>
      </w:r>
      <w:r>
        <w:rPr>
          <w:spacing w:val="1"/>
        </w:rPr>
        <w:t xml:space="preserve"> </w:t>
      </w:r>
      <w:r>
        <w:rPr>
          <w:spacing w:val="-1"/>
        </w:rPr>
        <w:t>becomes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 xml:space="preserve">member </w:t>
      </w:r>
      <w:r>
        <w:t xml:space="preserve">on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after </w:t>
      </w:r>
      <w:r>
        <w:t xml:space="preserve">1 </w:t>
      </w:r>
      <w:r>
        <w:rPr>
          <w:spacing w:val="-1"/>
        </w:rPr>
        <w:t>July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calendar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rPr>
          <w:spacing w:val="-1"/>
        </w:rPr>
        <w:t>becoming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member and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t xml:space="preserve"> 1</w:t>
      </w:r>
      <w:r>
        <w:rPr>
          <w:spacing w:val="-2"/>
        </w:rPr>
        <w:t xml:space="preserve"> </w:t>
      </w:r>
      <w:r>
        <w:rPr>
          <w:spacing w:val="-1"/>
        </w:rPr>
        <w:t>July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each </w:t>
      </w:r>
      <w:r>
        <w:rPr>
          <w:spacing w:val="-1"/>
        </w:rPr>
        <w:t>succeeding</w:t>
      </w:r>
      <w:r>
        <w:t xml:space="preserve"> </w:t>
      </w:r>
      <w:r>
        <w:rPr>
          <w:spacing w:val="-1"/>
        </w:rPr>
        <w:t>calendar</w:t>
      </w:r>
      <w:r>
        <w:rPr>
          <w:spacing w:val="1"/>
        </w:rPr>
        <w:t xml:space="preserve"> </w:t>
      </w:r>
      <w:r>
        <w:rPr>
          <w:spacing w:val="-2"/>
        </w:rPr>
        <w:t>year.</w:t>
      </w:r>
    </w:p>
    <w:p w14:paraId="6112E2E0" w14:textId="77777777" w:rsidR="0092709F" w:rsidRDefault="0092709F">
      <w:pPr>
        <w:rPr>
          <w:rFonts w:ascii="Arial" w:eastAsia="Arial" w:hAnsi="Arial" w:cs="Arial"/>
        </w:rPr>
      </w:pPr>
    </w:p>
    <w:p w14:paraId="2C9687EA" w14:textId="77777777" w:rsidR="0092709F" w:rsidRDefault="0092709F">
      <w:pPr>
        <w:spacing w:before="9"/>
        <w:rPr>
          <w:rFonts w:ascii="Arial" w:eastAsia="Arial" w:hAnsi="Arial" w:cs="Arial"/>
          <w:sz w:val="20"/>
          <w:szCs w:val="20"/>
        </w:rPr>
      </w:pPr>
    </w:p>
    <w:p w14:paraId="25E8EA62" w14:textId="77777777" w:rsidR="0092709F" w:rsidRDefault="00542F47">
      <w:pPr>
        <w:pStyle w:val="Heading2"/>
        <w:numPr>
          <w:ilvl w:val="0"/>
          <w:numId w:val="34"/>
        </w:numPr>
        <w:tabs>
          <w:tab w:val="left" w:pos="571"/>
        </w:tabs>
        <w:ind w:left="570" w:hanging="470"/>
        <w:rPr>
          <w:rFonts w:cs="Arial"/>
          <w:b w:val="0"/>
          <w:bCs w:val="0"/>
          <w:i w:val="0"/>
        </w:rPr>
      </w:pPr>
      <w:bookmarkStart w:id="40" w:name="_Toc430689751"/>
      <w:r>
        <w:rPr>
          <w:rFonts w:cs="Arial"/>
          <w:spacing w:val="-2"/>
        </w:rPr>
        <w:t>Members’</w:t>
      </w:r>
      <w:r>
        <w:rPr>
          <w:rFonts w:cs="Arial"/>
          <w:spacing w:val="-1"/>
        </w:rPr>
        <w:t xml:space="preserve"> liabilities</w:t>
      </w:r>
      <w:bookmarkEnd w:id="40"/>
    </w:p>
    <w:p w14:paraId="73748B4A" w14:textId="405EC079" w:rsidR="0092709F" w:rsidRDefault="00542F47">
      <w:pPr>
        <w:pStyle w:val="BodyText"/>
        <w:spacing w:before="120"/>
        <w:ind w:left="100" w:right="197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liability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member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contribute</w:t>
      </w:r>
      <w:r>
        <w:rPr>
          <w:spacing w:val="-2"/>
        </w:rPr>
        <w:t xml:space="preserve"> </w:t>
      </w:r>
      <w:r>
        <w:rPr>
          <w:spacing w:val="-1"/>
        </w:rPr>
        <w:t>towards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payment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debts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liabilities</w:t>
      </w:r>
      <w: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t xml:space="preserve"> 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costs, charges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expenses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winding</w:t>
      </w:r>
      <w:r>
        <w:rPr>
          <w:spacing w:val="2"/>
        </w:rPr>
        <w:t xml:space="preserve"> </w:t>
      </w:r>
      <w:r>
        <w:t xml:space="preserve">up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association</w:t>
      </w:r>
      <w:r>
        <w:t xml:space="preserve"> is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amount,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any,</w:t>
      </w:r>
      <w:r>
        <w:rPr>
          <w:spacing w:val="2"/>
        </w:rPr>
        <w:t xml:space="preserve"> </w:t>
      </w:r>
      <w:r>
        <w:rPr>
          <w:spacing w:val="-1"/>
        </w:rPr>
        <w:t>unpaid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member in</w:t>
      </w:r>
      <w:r>
        <w:t xml:space="preserve"> </w:t>
      </w:r>
      <w:r>
        <w:rPr>
          <w:spacing w:val="-1"/>
        </w:rPr>
        <w:t>respect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membership</w:t>
      </w:r>
      <w:r>
        <w:rPr>
          <w:spacing w:val="5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association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clause</w:t>
      </w:r>
      <w:r>
        <w:t xml:space="preserve"> </w:t>
      </w:r>
      <w:ins w:id="41" w:author="Serena Ovens" w:date="2018-06-03T21:02:00Z">
        <w:r w:rsidR="007C70A7">
          <w:t>9</w:t>
        </w:r>
      </w:ins>
      <w:del w:id="42" w:author="Serena Ovens" w:date="2018-06-03T21:02:00Z">
        <w:r w:rsidDel="007C70A7">
          <w:delText>8</w:delText>
        </w:r>
      </w:del>
      <w:r>
        <w:t>.</w:t>
      </w:r>
    </w:p>
    <w:p w14:paraId="59107FFB" w14:textId="77777777" w:rsidR="0092709F" w:rsidRDefault="0092709F">
      <w:pPr>
        <w:rPr>
          <w:rFonts w:ascii="Arial" w:eastAsia="Arial" w:hAnsi="Arial" w:cs="Arial"/>
        </w:rPr>
      </w:pPr>
    </w:p>
    <w:p w14:paraId="690AA1D0" w14:textId="77777777" w:rsidR="0092709F" w:rsidRDefault="0092709F">
      <w:pPr>
        <w:spacing w:before="9"/>
        <w:rPr>
          <w:rFonts w:ascii="Arial" w:eastAsia="Arial" w:hAnsi="Arial" w:cs="Arial"/>
          <w:sz w:val="20"/>
          <w:szCs w:val="20"/>
        </w:rPr>
      </w:pPr>
    </w:p>
    <w:p w14:paraId="57EE9C67" w14:textId="77777777" w:rsidR="0092709F" w:rsidRDefault="00542F47">
      <w:pPr>
        <w:pStyle w:val="Heading2"/>
        <w:numPr>
          <w:ilvl w:val="0"/>
          <w:numId w:val="34"/>
        </w:numPr>
        <w:tabs>
          <w:tab w:val="left" w:pos="571"/>
        </w:tabs>
        <w:ind w:left="570" w:hanging="470"/>
        <w:rPr>
          <w:b w:val="0"/>
          <w:bCs w:val="0"/>
          <w:i w:val="0"/>
        </w:rPr>
      </w:pPr>
      <w:bookmarkStart w:id="43" w:name="_Toc430689752"/>
      <w:r>
        <w:rPr>
          <w:spacing w:val="-1"/>
        </w:rPr>
        <w:t>Resolution of</w:t>
      </w:r>
      <w:r>
        <w:rPr>
          <w:spacing w:val="-4"/>
        </w:rPr>
        <w:t xml:space="preserve"> </w:t>
      </w:r>
      <w:r>
        <w:rPr>
          <w:spacing w:val="-1"/>
        </w:rPr>
        <w:t>disputes</w:t>
      </w:r>
      <w:bookmarkEnd w:id="43"/>
    </w:p>
    <w:p w14:paraId="77F2EE36" w14:textId="1BF219D9" w:rsidR="0092709F" w:rsidRPr="007C70A7" w:rsidRDefault="00542F47">
      <w:pPr>
        <w:pStyle w:val="BodyText"/>
        <w:numPr>
          <w:ilvl w:val="0"/>
          <w:numId w:val="28"/>
        </w:numPr>
        <w:tabs>
          <w:tab w:val="left" w:pos="461"/>
        </w:tabs>
        <w:spacing w:before="121" w:line="238" w:lineRule="auto"/>
        <w:ind w:right="197"/>
        <w:rPr>
          <w:i/>
          <w:rPrChange w:id="44" w:author="Serena Ovens" w:date="2018-06-03T21:03:00Z">
            <w:rPr/>
          </w:rPrChange>
        </w:rPr>
      </w:pPr>
      <w:r>
        <w:t xml:space="preserve">A </w:t>
      </w:r>
      <w:r>
        <w:rPr>
          <w:spacing w:val="-1"/>
        </w:rPr>
        <w:t>dispute</w:t>
      </w:r>
      <w:r>
        <w:t xml:space="preserve"> </w:t>
      </w:r>
      <w:r>
        <w:rPr>
          <w:spacing w:val="-2"/>
        </w:rPr>
        <w:t>between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member and</w:t>
      </w:r>
      <w:r>
        <w:t xml:space="preserve"> </w:t>
      </w:r>
      <w:r>
        <w:rPr>
          <w:spacing w:val="-1"/>
        </w:rPr>
        <w:t>another member</w:t>
      </w:r>
      <w:r>
        <w:rPr>
          <w:spacing w:val="1"/>
        </w:rPr>
        <w:t xml:space="preserve"> </w:t>
      </w:r>
      <w:r>
        <w:rPr>
          <w:spacing w:val="-1"/>
        </w:rPr>
        <w:t>(in</w:t>
      </w:r>
      <w:r>
        <w:rPr>
          <w:spacing w:val="-2"/>
        </w:rPr>
        <w:t xml:space="preserve"> </w:t>
      </w:r>
      <w:r>
        <w:rPr>
          <w:spacing w:val="-1"/>
        </w:rPr>
        <w:t>their capacity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members)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association,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dispute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member </w:t>
      </w:r>
      <w:r>
        <w:t>or</w:t>
      </w:r>
      <w:r>
        <w:rPr>
          <w:spacing w:val="-1"/>
        </w:rPr>
        <w:t xml:space="preserve"> members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association,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to be</w:t>
      </w:r>
      <w:r>
        <w:rPr>
          <w:spacing w:val="57"/>
        </w:rPr>
        <w:t xml:space="preserve"> </w:t>
      </w:r>
      <w:r>
        <w:rPr>
          <w:spacing w:val="-1"/>
        </w:rP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justice</w:t>
      </w:r>
      <w:r>
        <w:t xml:space="preserve"> </w:t>
      </w:r>
      <w:proofErr w:type="spellStart"/>
      <w:r>
        <w:rPr>
          <w:spacing w:val="-1"/>
        </w:rPr>
        <w:t>centre</w:t>
      </w:r>
      <w:proofErr w:type="spellEnd"/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mediation</w:t>
      </w:r>
      <w: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2"/>
        </w:rPr>
        <w:t xml:space="preserve"> </w:t>
      </w:r>
      <w:ins w:id="45" w:author="Serena Ovens" w:date="2018-06-03T21:03:00Z">
        <w:r w:rsidR="007C70A7" w:rsidRPr="007C70A7">
          <w:rPr>
            <w:i/>
            <w:spacing w:val="2"/>
            <w:rPrChange w:id="46" w:author="Serena Ovens" w:date="2018-06-03T21:04:00Z">
              <w:rPr>
                <w:spacing w:val="2"/>
              </w:rPr>
            </w:rPrChange>
          </w:rPr>
          <w:t xml:space="preserve">Community Justice </w:t>
        </w:r>
        <w:proofErr w:type="spellStart"/>
        <w:r w:rsidR="007C70A7" w:rsidRPr="007C70A7">
          <w:rPr>
            <w:i/>
            <w:spacing w:val="2"/>
            <w:rPrChange w:id="47" w:author="Serena Ovens" w:date="2018-06-03T21:04:00Z">
              <w:rPr>
                <w:spacing w:val="2"/>
              </w:rPr>
            </w:rPrChange>
          </w:rPr>
          <w:t>Centres</w:t>
        </w:r>
        <w:proofErr w:type="spellEnd"/>
        <w:r w:rsidR="007C70A7" w:rsidRPr="007C70A7">
          <w:rPr>
            <w:i/>
            <w:spacing w:val="2"/>
            <w:rPrChange w:id="48" w:author="Serena Ovens" w:date="2018-06-03T21:04:00Z">
              <w:rPr>
                <w:spacing w:val="2"/>
              </w:rPr>
            </w:rPrChange>
          </w:rPr>
          <w:t xml:space="preserve"> Act 1983</w:t>
        </w:r>
        <w:r w:rsidR="007C70A7">
          <w:rPr>
            <w:spacing w:val="2"/>
          </w:rPr>
          <w:t>.</w:t>
        </w:r>
      </w:ins>
      <w:del w:id="49" w:author="Serena Ovens" w:date="2018-06-03T21:03:00Z">
        <w:r w:rsidR="000270B0" w:rsidRPr="007C70A7" w:rsidDel="007C70A7">
          <w:rPr>
            <w:rFonts w:ascii="Times New Roman"/>
            <w:i/>
            <w:spacing w:val="-1"/>
            <w:u w:val="single" w:color="000000"/>
          </w:rPr>
          <w:fldChar w:fldCharType="begin"/>
        </w:r>
        <w:r w:rsidR="000270B0" w:rsidRPr="007C70A7" w:rsidDel="007C70A7">
          <w:rPr>
            <w:rFonts w:ascii="Times New Roman"/>
            <w:i/>
            <w:spacing w:val="-1"/>
            <w:u w:val="single" w:color="000000"/>
          </w:rPr>
          <w:delInstrText xml:space="preserve"> HYPERLINK "http://www.legislation.nsw.gov.au/xref/inforce/?xref=Type%3Dact%20AND%20Year%3D1983%20AND%20no%3D127&amp;amp;nohits=y" \h </w:delInstrText>
        </w:r>
        <w:r w:rsidR="000270B0" w:rsidRPr="007C70A7" w:rsidDel="007C70A7">
          <w:rPr>
            <w:rFonts w:ascii="Times New Roman"/>
            <w:i/>
            <w:spacing w:val="-1"/>
            <w:u w:val="single" w:color="000000"/>
            <w:rPrChange w:id="50" w:author="Serena Ovens" w:date="2018-06-03T21:03:00Z">
              <w:rPr>
                <w:rFonts w:ascii="Times New Roman"/>
                <w:i/>
                <w:spacing w:val="-1"/>
                <w:u w:val="single" w:color="000000"/>
              </w:rPr>
            </w:rPrChange>
          </w:rPr>
          <w:fldChar w:fldCharType="separate"/>
        </w:r>
        <w:r w:rsidRPr="007C70A7" w:rsidDel="007C70A7">
          <w:rPr>
            <w:rFonts w:ascii="Times New Roman"/>
            <w:i/>
            <w:spacing w:val="-1"/>
            <w:u w:val="single" w:color="000000"/>
          </w:rPr>
          <w:delText>Community</w:delText>
        </w:r>
        <w:r w:rsidRPr="007C70A7" w:rsidDel="007C70A7">
          <w:rPr>
            <w:rFonts w:ascii="Times New Roman"/>
            <w:i/>
            <w:spacing w:val="-2"/>
            <w:u w:val="single" w:color="000000"/>
          </w:rPr>
          <w:delText xml:space="preserve"> </w:delText>
        </w:r>
        <w:r w:rsidRPr="007C70A7" w:rsidDel="007C70A7">
          <w:rPr>
            <w:rFonts w:ascii="Times New Roman"/>
            <w:i/>
            <w:spacing w:val="-1"/>
            <w:u w:val="single" w:color="000000"/>
          </w:rPr>
          <w:delText>Justice</w:delText>
        </w:r>
        <w:r w:rsidRPr="007C70A7" w:rsidDel="007C70A7">
          <w:rPr>
            <w:rFonts w:ascii="Times New Roman"/>
            <w:i/>
            <w:spacing w:val="-2"/>
            <w:u w:val="single" w:color="000000"/>
          </w:rPr>
          <w:delText xml:space="preserve"> </w:delText>
        </w:r>
        <w:r w:rsidRPr="007C70A7" w:rsidDel="007C70A7">
          <w:rPr>
            <w:rFonts w:ascii="Times New Roman"/>
            <w:i/>
            <w:spacing w:val="-1"/>
            <w:u w:val="single" w:color="000000"/>
          </w:rPr>
          <w:delText>Centres</w:delText>
        </w:r>
        <w:r w:rsidR="000270B0" w:rsidRPr="007C70A7" w:rsidDel="007C70A7">
          <w:rPr>
            <w:rFonts w:ascii="Times New Roman"/>
            <w:i/>
            <w:spacing w:val="-1"/>
            <w:u w:val="single" w:color="000000"/>
          </w:rPr>
          <w:fldChar w:fldCharType="end"/>
        </w:r>
        <w:r w:rsidRPr="007C70A7" w:rsidDel="007C70A7">
          <w:rPr>
            <w:rFonts w:ascii="Times New Roman"/>
            <w:i/>
          </w:rPr>
          <w:delText xml:space="preserve"> </w:delText>
        </w:r>
        <w:r w:rsidR="000270B0" w:rsidRPr="007C70A7" w:rsidDel="007C70A7">
          <w:rPr>
            <w:rFonts w:ascii="Times New Roman"/>
            <w:i/>
          </w:rPr>
          <w:fldChar w:fldCharType="begin"/>
        </w:r>
        <w:r w:rsidR="000270B0" w:rsidRPr="007C70A7" w:rsidDel="007C70A7">
          <w:rPr>
            <w:rFonts w:ascii="Times New Roman"/>
            <w:i/>
          </w:rPr>
          <w:delInstrText xml:space="preserve"> HYPERLINK "http://www.legislation.nsw.gov.au/xref/inforce/?xref=Type%3Dact%20AND%20Year%3D1983%20AND%20no%3D127&amp;amp;nohits=y" \h </w:delInstrText>
        </w:r>
        <w:r w:rsidR="000270B0" w:rsidRPr="007C70A7" w:rsidDel="007C70A7">
          <w:rPr>
            <w:rFonts w:ascii="Times New Roman"/>
            <w:i/>
            <w:rPrChange w:id="51" w:author="Serena Ovens" w:date="2018-06-03T21:03:00Z">
              <w:rPr>
                <w:rFonts w:ascii="Times New Roman"/>
                <w:i/>
                <w:spacing w:val="-1"/>
                <w:u w:val="single" w:color="000000"/>
              </w:rPr>
            </w:rPrChange>
          </w:rPr>
          <w:fldChar w:fldCharType="separate"/>
        </w:r>
        <w:r w:rsidRPr="007C70A7" w:rsidDel="007C70A7">
          <w:rPr>
            <w:rFonts w:ascii="Times New Roman"/>
            <w:i/>
          </w:rPr>
          <w:delText xml:space="preserve"> </w:delText>
        </w:r>
        <w:r w:rsidRPr="007C70A7" w:rsidDel="007C70A7">
          <w:rPr>
            <w:rFonts w:ascii="Times New Roman"/>
            <w:i/>
            <w:u w:val="single" w:color="000000"/>
          </w:rPr>
          <w:delText xml:space="preserve">Act </w:delText>
        </w:r>
        <w:r w:rsidRPr="007C70A7" w:rsidDel="007C70A7">
          <w:rPr>
            <w:rFonts w:ascii="Times New Roman"/>
            <w:i/>
            <w:spacing w:val="-1"/>
            <w:u w:val="single" w:color="000000"/>
          </w:rPr>
          <w:delText>1983</w:delText>
        </w:r>
        <w:r w:rsidR="000270B0" w:rsidRPr="007C70A7" w:rsidDel="007C70A7">
          <w:rPr>
            <w:rFonts w:ascii="Times New Roman"/>
            <w:i/>
            <w:spacing w:val="-1"/>
            <w:u w:val="single" w:color="000000"/>
          </w:rPr>
          <w:fldChar w:fldCharType="end"/>
        </w:r>
        <w:r w:rsidRPr="007C70A7" w:rsidDel="007C70A7">
          <w:rPr>
            <w:i/>
            <w:spacing w:val="-1"/>
            <w:rPrChange w:id="52" w:author="Serena Ovens" w:date="2018-06-03T21:03:00Z">
              <w:rPr>
                <w:spacing w:val="-1"/>
              </w:rPr>
            </w:rPrChange>
          </w:rPr>
          <w:delText>.</w:delText>
        </w:r>
      </w:del>
    </w:p>
    <w:p w14:paraId="3DA982CE" w14:textId="77777777" w:rsidR="0092709F" w:rsidRDefault="00542F47">
      <w:pPr>
        <w:pStyle w:val="BodyText"/>
        <w:numPr>
          <w:ilvl w:val="0"/>
          <w:numId w:val="28"/>
        </w:numPr>
        <w:tabs>
          <w:tab w:val="left" w:pos="461"/>
        </w:tabs>
        <w:spacing w:before="125"/>
        <w:ind w:right="437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dispute</w:t>
      </w:r>
      <w:r>
        <w:t xml:space="preserve"> is </w:t>
      </w:r>
      <w:r>
        <w:rPr>
          <w:spacing w:val="-1"/>
        </w:rPr>
        <w:t>not resolved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mediation</w:t>
      </w:r>
      <w:r>
        <w:t xml:space="preserve"> </w:t>
      </w:r>
      <w:r>
        <w:rPr>
          <w:spacing w:val="-2"/>
        </w:rPr>
        <w:t>within</w:t>
      </w:r>
      <w:r>
        <w:t xml:space="preserve"> 3</w:t>
      </w:r>
      <w:r>
        <w:rPr>
          <w:spacing w:val="-1"/>
        </w:rPr>
        <w:t xml:space="preserve"> months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referral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community</w:t>
      </w:r>
      <w:r>
        <w:rPr>
          <w:spacing w:val="59"/>
        </w:rPr>
        <w:t xml:space="preserve"> </w:t>
      </w:r>
      <w:r>
        <w:t>justice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centre</w:t>
      </w:r>
      <w:proofErr w:type="spellEnd"/>
      <w:r>
        <w:rPr>
          <w:spacing w:val="-1"/>
        </w:rPr>
        <w:t>, the</w:t>
      </w:r>
      <w:r>
        <w:t xml:space="preserve"> </w:t>
      </w:r>
      <w:r>
        <w:rPr>
          <w:spacing w:val="-1"/>
        </w:rPr>
        <w:t>dispute</w:t>
      </w:r>
      <w:r>
        <w:t xml:space="preserve"> is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referred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arbitration.</w:t>
      </w:r>
    </w:p>
    <w:p w14:paraId="2B0BF5F9" w14:textId="77777777" w:rsidR="0092709F" w:rsidRDefault="00542F47">
      <w:pPr>
        <w:numPr>
          <w:ilvl w:val="0"/>
          <w:numId w:val="28"/>
        </w:numPr>
        <w:tabs>
          <w:tab w:val="left" w:pos="461"/>
        </w:tabs>
        <w:spacing w:before="114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 w:rsidR="000270B0" w:rsidRPr="007C70A7">
        <w:rPr>
          <w:rFonts w:ascii="Times New Roman"/>
          <w:i/>
          <w:spacing w:val="-1"/>
          <w:rPrChange w:id="53" w:author="Serena Ovens" w:date="2018-06-03T21:04:00Z">
            <w:rPr>
              <w:rFonts w:ascii="Times New Roman"/>
              <w:i/>
              <w:spacing w:val="-1"/>
              <w:u w:val="single" w:color="000000"/>
            </w:rPr>
          </w:rPrChange>
        </w:rPr>
        <w:fldChar w:fldCharType="begin"/>
      </w:r>
      <w:r w:rsidR="000270B0" w:rsidRPr="007C70A7">
        <w:rPr>
          <w:rFonts w:ascii="Times New Roman"/>
          <w:i/>
          <w:spacing w:val="-1"/>
          <w:rPrChange w:id="54" w:author="Serena Ovens" w:date="2018-06-03T21:04:00Z">
            <w:rPr>
              <w:rFonts w:ascii="Times New Roman"/>
              <w:i/>
              <w:spacing w:val="-1"/>
              <w:u w:val="single" w:color="000000"/>
            </w:rPr>
          </w:rPrChange>
        </w:rPr>
        <w:instrText xml:space="preserve"> HYPERLINK "http://www.legislation.nsw.gov.au/xref/inforce/?xref=Type%3Dact%20AND%20Year%3D1984%20AND%20no%3D160&amp;amp;nohits=y" \h </w:instrText>
      </w:r>
      <w:r w:rsidR="000270B0" w:rsidRPr="007C70A7">
        <w:rPr>
          <w:rFonts w:ascii="Times New Roman"/>
          <w:i/>
          <w:spacing w:val="-1"/>
          <w:rPrChange w:id="55" w:author="Serena Ovens" w:date="2018-06-03T21:04:00Z">
            <w:rPr>
              <w:rFonts w:ascii="Times New Roman"/>
              <w:i/>
              <w:spacing w:val="6"/>
              <w:u w:val="single" w:color="000000"/>
            </w:rPr>
          </w:rPrChange>
        </w:rPr>
        <w:fldChar w:fldCharType="separate"/>
      </w:r>
      <w:r w:rsidRPr="007C70A7">
        <w:rPr>
          <w:rFonts w:ascii="Arial" w:hAnsi="Arial" w:cs="Arial"/>
          <w:i/>
          <w:spacing w:val="-1"/>
          <w:rPrChange w:id="56" w:author="Serena Ovens" w:date="2018-06-03T21:04:00Z">
            <w:rPr>
              <w:rFonts w:ascii="Times New Roman"/>
              <w:i/>
              <w:spacing w:val="-1"/>
              <w:u w:val="single" w:color="000000"/>
            </w:rPr>
          </w:rPrChange>
        </w:rPr>
        <w:t>Commercial</w:t>
      </w:r>
      <w:r w:rsidRPr="007C70A7">
        <w:rPr>
          <w:rFonts w:ascii="Arial" w:hAnsi="Arial" w:cs="Arial"/>
          <w:i/>
          <w:rPrChange w:id="57" w:author="Serena Ovens" w:date="2018-06-03T21:04:00Z">
            <w:rPr>
              <w:rFonts w:ascii="Times New Roman"/>
              <w:i/>
              <w:u w:val="single" w:color="000000"/>
            </w:rPr>
          </w:rPrChange>
        </w:rPr>
        <w:t xml:space="preserve"> </w:t>
      </w:r>
      <w:r w:rsidRPr="007C70A7">
        <w:rPr>
          <w:rFonts w:ascii="Arial" w:hAnsi="Arial" w:cs="Arial"/>
          <w:i/>
          <w:spacing w:val="-1"/>
          <w:rPrChange w:id="58" w:author="Serena Ovens" w:date="2018-06-03T21:04:00Z">
            <w:rPr>
              <w:rFonts w:ascii="Times New Roman"/>
              <w:i/>
              <w:spacing w:val="-1"/>
              <w:u w:val="single" w:color="000000"/>
            </w:rPr>
          </w:rPrChange>
        </w:rPr>
        <w:t>Arbitration</w:t>
      </w:r>
      <w:r w:rsidRPr="007C70A7">
        <w:rPr>
          <w:rFonts w:ascii="Arial" w:hAnsi="Arial" w:cs="Arial"/>
          <w:i/>
          <w:rPrChange w:id="59" w:author="Serena Ovens" w:date="2018-06-03T21:04:00Z">
            <w:rPr>
              <w:rFonts w:ascii="Times New Roman"/>
              <w:i/>
              <w:u w:val="single" w:color="000000"/>
            </w:rPr>
          </w:rPrChange>
        </w:rPr>
        <w:t xml:space="preserve"> Act </w:t>
      </w:r>
      <w:r w:rsidRPr="007C70A7">
        <w:rPr>
          <w:rFonts w:ascii="Arial" w:hAnsi="Arial" w:cs="Arial"/>
          <w:i/>
          <w:spacing w:val="-1"/>
          <w:rPrChange w:id="60" w:author="Serena Ovens" w:date="2018-06-03T21:04:00Z">
            <w:rPr>
              <w:rFonts w:ascii="Times New Roman"/>
              <w:i/>
              <w:spacing w:val="-1"/>
              <w:u w:val="single" w:color="000000"/>
            </w:rPr>
          </w:rPrChange>
        </w:rPr>
        <w:t>1984</w:t>
      </w:r>
      <w:r w:rsidRPr="007C70A7">
        <w:rPr>
          <w:rFonts w:ascii="Times New Roman"/>
          <w:i/>
          <w:spacing w:val="6"/>
          <w:rPrChange w:id="61" w:author="Serena Ovens" w:date="2018-06-03T21:04:00Z">
            <w:rPr>
              <w:rFonts w:ascii="Times New Roman"/>
              <w:i/>
              <w:spacing w:val="6"/>
              <w:u w:val="single" w:color="000000"/>
            </w:rPr>
          </w:rPrChange>
        </w:rPr>
        <w:t xml:space="preserve"> </w:t>
      </w:r>
      <w:r w:rsidR="000270B0" w:rsidRPr="007C70A7">
        <w:rPr>
          <w:rFonts w:ascii="Times New Roman"/>
          <w:i/>
          <w:spacing w:val="6"/>
          <w:rPrChange w:id="62" w:author="Serena Ovens" w:date="2018-06-03T21:04:00Z">
            <w:rPr>
              <w:rFonts w:ascii="Times New Roman"/>
              <w:i/>
              <w:spacing w:val="6"/>
              <w:u w:val="single" w:color="000000"/>
            </w:rPr>
          </w:rPrChange>
        </w:rPr>
        <w:fldChar w:fldCharType="end"/>
      </w:r>
      <w:r>
        <w:rPr>
          <w:rFonts w:ascii="Arial"/>
          <w:spacing w:val="-1"/>
        </w:rPr>
        <w:t>applies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any </w:t>
      </w:r>
      <w:r>
        <w:rPr>
          <w:rFonts w:ascii="Arial"/>
        </w:rPr>
        <w:t xml:space="preserve">such </w:t>
      </w:r>
      <w:r>
        <w:rPr>
          <w:rFonts w:ascii="Arial"/>
          <w:spacing w:val="-1"/>
        </w:rPr>
        <w:t>dispute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referred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arbitration.</w:t>
      </w:r>
    </w:p>
    <w:p w14:paraId="04E822D5" w14:textId="77777777" w:rsidR="0092709F" w:rsidRDefault="0092709F">
      <w:pPr>
        <w:rPr>
          <w:rFonts w:ascii="Arial" w:eastAsia="Arial" w:hAnsi="Arial" w:cs="Arial"/>
        </w:rPr>
      </w:pPr>
    </w:p>
    <w:p w14:paraId="588D02E5" w14:textId="77777777" w:rsidR="0092709F" w:rsidRDefault="0092709F">
      <w:pPr>
        <w:spacing w:before="5"/>
        <w:rPr>
          <w:rFonts w:ascii="Arial" w:eastAsia="Arial" w:hAnsi="Arial" w:cs="Arial"/>
          <w:sz w:val="21"/>
          <w:szCs w:val="21"/>
        </w:rPr>
      </w:pPr>
    </w:p>
    <w:p w14:paraId="34B4E9E7" w14:textId="77777777" w:rsidR="0092709F" w:rsidRDefault="00542F47">
      <w:pPr>
        <w:pStyle w:val="Heading2"/>
        <w:numPr>
          <w:ilvl w:val="0"/>
          <w:numId w:val="34"/>
        </w:numPr>
        <w:tabs>
          <w:tab w:val="left" w:pos="571"/>
        </w:tabs>
        <w:ind w:left="570" w:hanging="470"/>
        <w:rPr>
          <w:b w:val="0"/>
          <w:bCs w:val="0"/>
          <w:i w:val="0"/>
        </w:rPr>
      </w:pPr>
      <w:bookmarkStart w:id="63" w:name="_Toc430689753"/>
      <w:r>
        <w:rPr>
          <w:spacing w:val="-2"/>
        </w:rPr>
        <w:t>Disciplining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bookmarkEnd w:id="63"/>
    </w:p>
    <w:p w14:paraId="1B7E0D2D" w14:textId="77777777" w:rsidR="0092709F" w:rsidRDefault="00542F47" w:rsidP="00463B1D">
      <w:pPr>
        <w:pStyle w:val="BodyText"/>
        <w:numPr>
          <w:ilvl w:val="0"/>
          <w:numId w:val="27"/>
        </w:numPr>
        <w:tabs>
          <w:tab w:val="left" w:pos="461"/>
        </w:tabs>
        <w:spacing w:before="120"/>
      </w:pPr>
      <w:r>
        <w:t xml:space="preserve">A </w:t>
      </w:r>
      <w:r>
        <w:rPr>
          <w:spacing w:val="-1"/>
        </w:rPr>
        <w:t xml:space="preserve">complaint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Board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person, that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association:</w:t>
      </w:r>
    </w:p>
    <w:p w14:paraId="0348D1EF" w14:textId="40D5CA3F" w:rsidR="00463B1D" w:rsidRDefault="00542F47" w:rsidP="00463B1D">
      <w:pPr>
        <w:pStyle w:val="BodyText"/>
        <w:numPr>
          <w:ilvl w:val="1"/>
          <w:numId w:val="27"/>
        </w:numPr>
        <w:tabs>
          <w:tab w:val="left" w:pos="821"/>
        </w:tabs>
        <w:ind w:right="288"/>
      </w:pP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refused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neglected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comply</w:t>
      </w:r>
      <w:r>
        <w:rPr>
          <w:spacing w:val="-2"/>
        </w:rPr>
        <w:t xml:space="preserve"> with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provision</w:t>
      </w:r>
      <w:r>
        <w:t xml:space="preserve"> or</w:t>
      </w:r>
      <w:r>
        <w:rPr>
          <w:spacing w:val="-1"/>
        </w:rPr>
        <w:t xml:space="preserve"> provisions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constitution,</w:t>
      </w:r>
      <w:r>
        <w:rPr>
          <w:spacing w:val="55"/>
        </w:rPr>
        <w:t xml:space="preserve"> </w:t>
      </w:r>
      <w:r>
        <w:rPr>
          <w:spacing w:val="-1"/>
        </w:rPr>
        <w:t>or</w:t>
      </w:r>
    </w:p>
    <w:p w14:paraId="2388AD0E" w14:textId="7C6D3148" w:rsidR="00463B1D" w:rsidRPr="00252D58" w:rsidRDefault="00463B1D" w:rsidP="00ED0E4D">
      <w:pPr>
        <w:pStyle w:val="BodyText"/>
        <w:numPr>
          <w:ilvl w:val="1"/>
          <w:numId w:val="27"/>
        </w:numPr>
        <w:tabs>
          <w:tab w:val="left" w:pos="821"/>
        </w:tabs>
        <w:ind w:right="288"/>
        <w:rPr>
          <w:spacing w:val="-1"/>
        </w:rPr>
      </w:pPr>
      <w:r>
        <w:rPr>
          <w:spacing w:val="-1"/>
        </w:rPr>
        <w:t>has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wilfully</w:t>
      </w:r>
      <w:proofErr w:type="spellEnd"/>
      <w:r>
        <w:rPr>
          <w:spacing w:val="-2"/>
        </w:rPr>
        <w:t xml:space="preserve"> </w:t>
      </w:r>
      <w:r>
        <w:t xml:space="preserve">acted </w:t>
      </w:r>
      <w:r>
        <w:rPr>
          <w:spacing w:val="-1"/>
        </w:rPr>
        <w:t>in</w:t>
      </w:r>
      <w:r>
        <w:t xml:space="preserve"> a</w:t>
      </w:r>
      <w:r>
        <w:rPr>
          <w:spacing w:val="-1"/>
        </w:rPr>
        <w:t xml:space="preserve"> manner</w:t>
      </w:r>
      <w:r>
        <w:rPr>
          <w:spacing w:val="1"/>
        </w:rPr>
        <w:t xml:space="preserve"> </w:t>
      </w:r>
      <w:r>
        <w:rPr>
          <w:spacing w:val="-1"/>
        </w:rPr>
        <w:t xml:space="preserve">prejudicial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interests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association</w:t>
      </w:r>
      <w:r w:rsidRPr="00463B1D" w:rsidDel="00463B1D">
        <w:rPr>
          <w:spacing w:val="-1"/>
        </w:rPr>
        <w:t xml:space="preserve"> </w:t>
      </w:r>
    </w:p>
    <w:p w14:paraId="166CDA55" w14:textId="06206328" w:rsidR="0092709F" w:rsidRPr="00463B1D" w:rsidRDefault="00542F47" w:rsidP="00ED0E4D">
      <w:pPr>
        <w:pStyle w:val="BodyText"/>
        <w:numPr>
          <w:ilvl w:val="0"/>
          <w:numId w:val="27"/>
        </w:numPr>
        <w:tabs>
          <w:tab w:val="left" w:pos="821"/>
        </w:tabs>
        <w:ind w:right="288"/>
        <w:rPr>
          <w:rFonts w:eastAsiaTheme="minorHAnsi"/>
        </w:rPr>
      </w:pPr>
      <w:r w:rsidRPr="00463B1D">
        <w:t>The</w:t>
      </w:r>
      <w:r w:rsidRPr="00463B1D">
        <w:rPr>
          <w:spacing w:val="-2"/>
        </w:rPr>
        <w:t xml:space="preserve"> </w:t>
      </w:r>
      <w:r w:rsidRPr="00463B1D">
        <w:rPr>
          <w:spacing w:val="-1"/>
        </w:rPr>
        <w:t>Board</w:t>
      </w:r>
      <w:r w:rsidRPr="00463B1D">
        <w:rPr>
          <w:spacing w:val="-2"/>
        </w:rPr>
        <w:t xml:space="preserve"> </w:t>
      </w:r>
      <w:r w:rsidRPr="00463B1D">
        <w:t>may</w:t>
      </w:r>
      <w:r w:rsidRPr="00463B1D">
        <w:rPr>
          <w:spacing w:val="-2"/>
        </w:rPr>
        <w:t xml:space="preserve"> </w:t>
      </w:r>
      <w:r w:rsidRPr="00463B1D">
        <w:rPr>
          <w:spacing w:val="-1"/>
        </w:rPr>
        <w:t>refuse</w:t>
      </w:r>
      <w:r w:rsidRPr="00463B1D">
        <w:rPr>
          <w:spacing w:val="-2"/>
        </w:rPr>
        <w:t xml:space="preserve"> </w:t>
      </w:r>
      <w:r w:rsidRPr="00463B1D">
        <w:t>to</w:t>
      </w:r>
      <w:r w:rsidRPr="00463B1D">
        <w:rPr>
          <w:spacing w:val="-2"/>
        </w:rPr>
        <w:t xml:space="preserve"> </w:t>
      </w:r>
      <w:r w:rsidRPr="00463B1D">
        <w:rPr>
          <w:spacing w:val="-1"/>
        </w:rPr>
        <w:t xml:space="preserve">deal </w:t>
      </w:r>
      <w:r w:rsidRPr="00463B1D">
        <w:rPr>
          <w:spacing w:val="-2"/>
        </w:rPr>
        <w:t>with</w:t>
      </w:r>
      <w:r w:rsidRPr="00463B1D">
        <w:t xml:space="preserve"> a</w:t>
      </w:r>
      <w:r w:rsidRPr="00463B1D">
        <w:rPr>
          <w:spacing w:val="1"/>
        </w:rPr>
        <w:t xml:space="preserve"> </w:t>
      </w:r>
      <w:r w:rsidRPr="00463B1D">
        <w:rPr>
          <w:spacing w:val="-1"/>
        </w:rPr>
        <w:t>complaint</w:t>
      </w:r>
      <w:r w:rsidRPr="00463B1D">
        <w:rPr>
          <w:spacing w:val="1"/>
        </w:rPr>
        <w:t xml:space="preserve"> </w:t>
      </w:r>
      <w:r w:rsidRPr="00463B1D">
        <w:rPr>
          <w:spacing w:val="-2"/>
        </w:rPr>
        <w:t>if</w:t>
      </w:r>
      <w:r w:rsidRPr="00463B1D">
        <w:rPr>
          <w:spacing w:val="2"/>
        </w:rPr>
        <w:t xml:space="preserve"> </w:t>
      </w:r>
      <w:r w:rsidRPr="00463B1D">
        <w:rPr>
          <w:spacing w:val="-1"/>
        </w:rPr>
        <w:t>it</w:t>
      </w:r>
      <w:r w:rsidRPr="00463B1D">
        <w:rPr>
          <w:spacing w:val="2"/>
        </w:rPr>
        <w:t xml:space="preserve"> </w:t>
      </w:r>
      <w:r w:rsidRPr="00463B1D">
        <w:rPr>
          <w:spacing w:val="-1"/>
        </w:rPr>
        <w:t>considers</w:t>
      </w:r>
      <w:r w:rsidRPr="00463B1D">
        <w:rPr>
          <w:spacing w:val="-2"/>
        </w:rPr>
        <w:t xml:space="preserve"> </w:t>
      </w:r>
      <w:r w:rsidRPr="00463B1D">
        <w:t xml:space="preserve">the </w:t>
      </w:r>
      <w:r w:rsidRPr="00463B1D">
        <w:rPr>
          <w:spacing w:val="-1"/>
        </w:rPr>
        <w:t xml:space="preserve">complaint </w:t>
      </w:r>
      <w:r w:rsidRPr="00463B1D">
        <w:t>to</w:t>
      </w:r>
      <w:r w:rsidRPr="00463B1D">
        <w:rPr>
          <w:spacing w:val="-2"/>
        </w:rPr>
        <w:t xml:space="preserve"> </w:t>
      </w:r>
      <w:r w:rsidRPr="00463B1D">
        <w:t>be</w:t>
      </w:r>
      <w:r w:rsidRPr="00463B1D">
        <w:rPr>
          <w:spacing w:val="-2"/>
        </w:rPr>
        <w:t xml:space="preserve"> </w:t>
      </w:r>
      <w:r w:rsidRPr="00463B1D">
        <w:rPr>
          <w:spacing w:val="-1"/>
        </w:rPr>
        <w:t xml:space="preserve">trivial </w:t>
      </w:r>
      <w:r w:rsidRPr="00463B1D">
        <w:t>or</w:t>
      </w:r>
      <w:r w:rsidRPr="00463B1D">
        <w:rPr>
          <w:spacing w:val="39"/>
        </w:rPr>
        <w:t xml:space="preserve"> </w:t>
      </w:r>
      <w:r w:rsidRPr="00463B1D">
        <w:rPr>
          <w:spacing w:val="-1"/>
        </w:rPr>
        <w:t>vexatious</w:t>
      </w:r>
      <w:r w:rsidRPr="00463B1D">
        <w:t xml:space="preserve"> in </w:t>
      </w:r>
      <w:r w:rsidRPr="00463B1D">
        <w:rPr>
          <w:spacing w:val="-1"/>
        </w:rPr>
        <w:t>nature.</w:t>
      </w:r>
    </w:p>
    <w:p w14:paraId="6900B010" w14:textId="77777777" w:rsidR="0092709F" w:rsidRDefault="00542F47">
      <w:pPr>
        <w:pStyle w:val="BodyText"/>
        <w:numPr>
          <w:ilvl w:val="0"/>
          <w:numId w:val="27"/>
        </w:numPr>
        <w:tabs>
          <w:tab w:val="left" w:pos="461"/>
        </w:tabs>
        <w:spacing w:before="121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decides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deal</w:t>
      </w:r>
      <w:r>
        <w:t xml:space="preserve"> </w:t>
      </w:r>
      <w:r>
        <w:rPr>
          <w:spacing w:val="-2"/>
        </w:rPr>
        <w:t>with</w:t>
      </w:r>
      <w:r>
        <w:t xml:space="preserve"> the </w:t>
      </w:r>
      <w:r>
        <w:rPr>
          <w:spacing w:val="-1"/>
        </w:rPr>
        <w:t>complaint,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Board:</w:t>
      </w:r>
    </w:p>
    <w:p w14:paraId="5A6F5710" w14:textId="77777777" w:rsidR="0092709F" w:rsidRDefault="00542F47">
      <w:pPr>
        <w:pStyle w:val="BodyText"/>
        <w:numPr>
          <w:ilvl w:val="1"/>
          <w:numId w:val="27"/>
        </w:numPr>
        <w:tabs>
          <w:tab w:val="left" w:pos="821"/>
        </w:tabs>
      </w:pPr>
      <w:r>
        <w:t>must</w:t>
      </w:r>
      <w:r>
        <w:rPr>
          <w:spacing w:val="-1"/>
        </w:rPr>
        <w:t xml:space="preserve"> cause</w:t>
      </w:r>
      <w:r>
        <w:rPr>
          <w:spacing w:val="-2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 xml:space="preserve">complaint </w:t>
      </w:r>
      <w:r>
        <w:t>to be</w:t>
      </w:r>
      <w:r>
        <w:rPr>
          <w:spacing w:val="-2"/>
        </w:rPr>
        <w:t xml:space="preserve"> </w:t>
      </w:r>
      <w:r>
        <w:rPr>
          <w:spacing w:val="-1"/>
        </w:rPr>
        <w:t>served</w:t>
      </w:r>
      <w:r>
        <w:t xml:space="preserve"> </w:t>
      </w:r>
      <w:r>
        <w:rPr>
          <w:spacing w:val="-2"/>
        </w:rPr>
        <w:t>on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member concerned,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14:paraId="7C6BE750" w14:textId="77777777" w:rsidR="0092709F" w:rsidRDefault="00542F47">
      <w:pPr>
        <w:pStyle w:val="BodyText"/>
        <w:numPr>
          <w:ilvl w:val="1"/>
          <w:numId w:val="27"/>
        </w:numPr>
        <w:tabs>
          <w:tab w:val="left" w:pos="821"/>
        </w:tabs>
        <w:spacing w:before="121"/>
        <w:ind w:right="757"/>
      </w:pPr>
      <w:r>
        <w:t>must</w:t>
      </w:r>
      <w:r>
        <w:rPr>
          <w:spacing w:val="-3"/>
        </w:rPr>
        <w:t xml:space="preserve"> </w:t>
      </w:r>
      <w:r>
        <w:rPr>
          <w:spacing w:val="-1"/>
        </w:rPr>
        <w:t>give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member </w:t>
      </w:r>
      <w:r>
        <w:t>at</w:t>
      </w:r>
      <w:r>
        <w:rPr>
          <w:spacing w:val="-1"/>
        </w:rPr>
        <w:t xml:space="preserve"> least</w:t>
      </w:r>
      <w:r>
        <w:rPr>
          <w:spacing w:val="2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notice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served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25"/>
        </w:rPr>
        <w:t xml:space="preserve"> </w:t>
      </w:r>
      <w:r>
        <w:rPr>
          <w:spacing w:val="-1"/>
        </w:rPr>
        <w:t>which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submissions</w:t>
      </w:r>
      <w:r>
        <w:t xml:space="preserve"> 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connection</w:t>
      </w:r>
      <w: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complaint, and</w:t>
      </w:r>
    </w:p>
    <w:p w14:paraId="5295D47C" w14:textId="77777777" w:rsidR="0092709F" w:rsidRDefault="00542F47">
      <w:pPr>
        <w:pStyle w:val="BodyText"/>
        <w:numPr>
          <w:ilvl w:val="1"/>
          <w:numId w:val="27"/>
        </w:numPr>
        <w:tabs>
          <w:tab w:val="left" w:pos="821"/>
        </w:tabs>
        <w:ind w:right="547"/>
      </w:pPr>
      <w:r>
        <w:t>must</w:t>
      </w:r>
      <w:r>
        <w:rPr>
          <w:spacing w:val="-1"/>
        </w:rPr>
        <w:t xml:space="preserve"> take</w:t>
      </w:r>
      <w: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rPr>
          <w:spacing w:val="-1"/>
        </w:rPr>
        <w:t>consideration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submissions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member in</w:t>
      </w:r>
      <w:r>
        <w:t xml:space="preserve"> </w:t>
      </w:r>
      <w:r>
        <w:rPr>
          <w:spacing w:val="-1"/>
        </w:rPr>
        <w:t>connection</w:t>
      </w:r>
      <w:r>
        <w:rPr>
          <w:spacing w:val="41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complaint.</w:t>
      </w:r>
    </w:p>
    <w:p w14:paraId="59056C97" w14:textId="77777777" w:rsidR="0092709F" w:rsidRDefault="00542F47">
      <w:pPr>
        <w:pStyle w:val="BodyText"/>
        <w:numPr>
          <w:ilvl w:val="0"/>
          <w:numId w:val="27"/>
        </w:numPr>
        <w:tabs>
          <w:tab w:val="left" w:pos="461"/>
        </w:tabs>
        <w:ind w:right="197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may,</w:t>
      </w:r>
      <w:r>
        <w:rPr>
          <w:spacing w:val="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resolution,</w:t>
      </w:r>
      <w:r>
        <w:rPr>
          <w:spacing w:val="1"/>
        </w:rPr>
        <w:t xml:space="preserve"> </w:t>
      </w:r>
      <w:r>
        <w:rPr>
          <w:spacing w:val="-1"/>
        </w:rPr>
        <w:t>expel</w:t>
      </w:r>
      <w:r>
        <w:t xml:space="preserve"> the</w:t>
      </w:r>
      <w:r>
        <w:rPr>
          <w:spacing w:val="-2"/>
        </w:rPr>
        <w:t xml:space="preserve"> member</w:t>
      </w:r>
      <w:r>
        <w:rPr>
          <w:spacing w:val="-1"/>
        </w:rPr>
        <w:t xml:space="preserve"> from </w:t>
      </w:r>
      <w:r>
        <w:t xml:space="preserve">the </w:t>
      </w:r>
      <w:r>
        <w:rPr>
          <w:spacing w:val="-1"/>
        </w:rPr>
        <w:t>association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suspend</w:t>
      </w:r>
      <w:r>
        <w:t xml:space="preserve"> the</w:t>
      </w:r>
      <w:r>
        <w:rPr>
          <w:spacing w:val="57"/>
        </w:rPr>
        <w:t xml:space="preserve"> </w:t>
      </w:r>
      <w:r>
        <w:rPr>
          <w:spacing w:val="-1"/>
        </w:rPr>
        <w:t>member from membership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if,</w:t>
      </w:r>
      <w:r>
        <w:rPr>
          <w:spacing w:val="2"/>
        </w:rPr>
        <w:t xml:space="preserve"> </w:t>
      </w:r>
      <w:r>
        <w:rPr>
          <w:spacing w:val="-1"/>
        </w:rPr>
        <w:t>after considering</w:t>
      </w:r>
      <w:r>
        <w:t xml:space="preserve"> the </w:t>
      </w:r>
      <w:r>
        <w:rPr>
          <w:spacing w:val="-2"/>
        </w:rPr>
        <w:t>complaint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any</w:t>
      </w:r>
      <w:r>
        <w:rPr>
          <w:spacing w:val="51"/>
        </w:rPr>
        <w:t xml:space="preserve"> </w:t>
      </w:r>
      <w:r>
        <w:rPr>
          <w:spacing w:val="-1"/>
        </w:rPr>
        <w:t>submissions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connection</w:t>
      </w:r>
      <w: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complaint,</w:t>
      </w:r>
      <w:r>
        <w:rPr>
          <w:spacing w:val="2"/>
        </w:rPr>
        <w:t xml:space="preserve"> </w:t>
      </w:r>
      <w:r>
        <w:rPr>
          <w:spacing w:val="-1"/>
        </w:rPr>
        <w:t>it is</w:t>
      </w:r>
      <w:r>
        <w:rPr>
          <w:spacing w:val="1"/>
        </w:rPr>
        <w:t xml:space="preserve"> </w:t>
      </w:r>
      <w:r>
        <w:rPr>
          <w:spacing w:val="-1"/>
        </w:rPr>
        <w:t>satisfied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</w:t>
      </w:r>
      <w:r>
        <w:t>facts</w:t>
      </w:r>
      <w:r>
        <w:rPr>
          <w:spacing w:val="-1"/>
        </w:rPr>
        <w:t xml:space="preserve"> alleged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55"/>
        </w:rPr>
        <w:t xml:space="preserve"> </w:t>
      </w:r>
      <w:r>
        <w:t xml:space="preserve">the </w:t>
      </w:r>
      <w:r>
        <w:rPr>
          <w:spacing w:val="-1"/>
        </w:rPr>
        <w:t>complaint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been</w:t>
      </w:r>
      <w:r>
        <w:rPr>
          <w:spacing w:val="-3"/>
        </w:rPr>
        <w:t xml:space="preserve"> </w:t>
      </w:r>
      <w:r>
        <w:rPr>
          <w:spacing w:val="-1"/>
        </w:rPr>
        <w:t>proved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expulsion</w:t>
      </w:r>
      <w:r>
        <w:t xml:space="preserve"> or</w:t>
      </w:r>
      <w:r>
        <w:rPr>
          <w:spacing w:val="-1"/>
        </w:rPr>
        <w:t xml:space="preserve"> suspension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warranted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circumstances.</w:t>
      </w:r>
    </w:p>
    <w:p w14:paraId="4023CB00" w14:textId="40D1058B" w:rsidR="0092709F" w:rsidRDefault="00542F47">
      <w:pPr>
        <w:pStyle w:val="BodyText"/>
        <w:numPr>
          <w:ilvl w:val="0"/>
          <w:numId w:val="27"/>
        </w:numPr>
        <w:tabs>
          <w:tab w:val="left" w:pos="461"/>
        </w:tabs>
        <w:ind w:right="162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expels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suspends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member,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secretary</w:t>
      </w:r>
      <w:r>
        <w:rPr>
          <w:spacing w:val="-2"/>
        </w:rPr>
        <w:t xml:space="preserve"> </w:t>
      </w:r>
      <w:r>
        <w:rPr>
          <w:spacing w:val="-1"/>
        </w:rPr>
        <w:t xml:space="preserve">must, </w:t>
      </w:r>
      <w:r>
        <w:rPr>
          <w:spacing w:val="-2"/>
        </w:rPr>
        <w:t>within</w:t>
      </w:r>
      <w:r>
        <w:t xml:space="preserve"> 7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rPr>
          <w:spacing w:val="1"/>
        </w:rPr>
        <w:t xml:space="preserve"> </w:t>
      </w:r>
      <w:r>
        <w:t>after</w:t>
      </w:r>
      <w:r>
        <w:rPr>
          <w:spacing w:val="-1"/>
        </w:rPr>
        <w:t xml:space="preserve"> the</w:t>
      </w:r>
      <w:r>
        <w:rPr>
          <w:spacing w:val="41"/>
        </w:rPr>
        <w:t xml:space="preserve"> </w:t>
      </w:r>
      <w:r>
        <w:rPr>
          <w:spacing w:val="-1"/>
        </w:rPr>
        <w:t>action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taken, cause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>to be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member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taken,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reasons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Board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having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taken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action</w:t>
      </w:r>
      <w:r>
        <w:rPr>
          <w:rFonts w:cs="Arial"/>
        </w:rPr>
        <w:t xml:space="preserve"> and </w:t>
      </w:r>
      <w:r>
        <w:rPr>
          <w:rFonts w:cs="Arial"/>
          <w:spacing w:val="-2"/>
        </w:rPr>
        <w:t>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member’s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 xml:space="preserve">right </w:t>
      </w:r>
      <w:r>
        <w:rPr>
          <w:rFonts w:cs="Arial"/>
          <w:spacing w:val="-2"/>
        </w:rPr>
        <w:t>of</w:t>
      </w:r>
      <w:r>
        <w:rPr>
          <w:rFonts w:cs="Arial"/>
          <w:spacing w:val="61"/>
        </w:rPr>
        <w:t xml:space="preserve"> </w:t>
      </w:r>
      <w:r>
        <w:rPr>
          <w:spacing w:val="-1"/>
        </w:rPr>
        <w:t>appeal under</w:t>
      </w:r>
      <w:r>
        <w:rPr>
          <w:spacing w:val="1"/>
        </w:rPr>
        <w:t xml:space="preserve"> </w:t>
      </w:r>
      <w:r>
        <w:rPr>
          <w:spacing w:val="-1"/>
        </w:rPr>
        <w:t>clause</w:t>
      </w:r>
      <w:r>
        <w:rPr>
          <w:spacing w:val="-2"/>
        </w:rPr>
        <w:t xml:space="preserve"> </w:t>
      </w:r>
      <w:r>
        <w:rPr>
          <w:spacing w:val="-1"/>
        </w:rPr>
        <w:t>1</w:t>
      </w:r>
      <w:ins w:id="64" w:author="Serena Ovens" w:date="2018-06-03T21:05:00Z">
        <w:r w:rsidR="007C70A7">
          <w:rPr>
            <w:spacing w:val="-1"/>
          </w:rPr>
          <w:t>3</w:t>
        </w:r>
      </w:ins>
      <w:del w:id="65" w:author="Serena Ovens" w:date="2018-06-03T21:05:00Z">
        <w:r w:rsidDel="007C70A7">
          <w:rPr>
            <w:spacing w:val="-1"/>
          </w:rPr>
          <w:delText>2</w:delText>
        </w:r>
      </w:del>
      <w:r>
        <w:rPr>
          <w:spacing w:val="-1"/>
        </w:rPr>
        <w:t>.</w:t>
      </w:r>
    </w:p>
    <w:p w14:paraId="382F994A" w14:textId="77777777" w:rsidR="0092709F" w:rsidRDefault="00542F47">
      <w:pPr>
        <w:pStyle w:val="BodyText"/>
        <w:numPr>
          <w:ilvl w:val="0"/>
          <w:numId w:val="27"/>
        </w:numPr>
        <w:tabs>
          <w:tab w:val="left" w:pos="461"/>
        </w:tabs>
        <w:spacing w:before="11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expulsion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suspension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 take</w:t>
      </w:r>
      <w:r>
        <w:t xml:space="preserve"> </w:t>
      </w:r>
      <w:r>
        <w:rPr>
          <w:spacing w:val="-1"/>
        </w:rPr>
        <w:t>effect:</w:t>
      </w:r>
    </w:p>
    <w:p w14:paraId="15188101" w14:textId="77777777" w:rsidR="0092709F" w:rsidRDefault="00542F47">
      <w:pPr>
        <w:pStyle w:val="BodyText"/>
        <w:numPr>
          <w:ilvl w:val="1"/>
          <w:numId w:val="27"/>
        </w:numPr>
        <w:tabs>
          <w:tab w:val="left" w:pos="821"/>
        </w:tabs>
        <w:ind w:right="197"/>
      </w:pPr>
      <w:r>
        <w:rPr>
          <w:spacing w:val="-1"/>
        </w:rPr>
        <w:t>until</w:t>
      </w:r>
      <w:r>
        <w:t xml:space="preserve"> the </w:t>
      </w:r>
      <w:r>
        <w:rPr>
          <w:spacing w:val="-1"/>
        </w:rPr>
        <w:t>expiration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2"/>
        </w:rPr>
        <w:t>within</w:t>
      </w:r>
      <w:r>
        <w:t xml:space="preserve"> </w:t>
      </w:r>
      <w:r>
        <w:rPr>
          <w:spacing w:val="-1"/>
        </w:rPr>
        <w:t>which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entitled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appeal against</w:t>
      </w:r>
      <w:r>
        <w:rPr>
          <w:spacing w:val="5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resolution</w:t>
      </w:r>
      <w:r>
        <w:t xml:space="preserve"> </w:t>
      </w:r>
      <w:r>
        <w:rPr>
          <w:spacing w:val="-1"/>
        </w:rPr>
        <w:t>concerned,</w:t>
      </w:r>
      <w:r>
        <w:rPr>
          <w:spacing w:val="2"/>
        </w:rPr>
        <w:t xml:space="preserve"> </w:t>
      </w:r>
      <w:r>
        <w:rPr>
          <w:spacing w:val="-2"/>
        </w:rPr>
        <w:t>or</w:t>
      </w:r>
    </w:p>
    <w:p w14:paraId="6819C406" w14:textId="2DCE7B71" w:rsidR="0092709F" w:rsidRDefault="00542F47">
      <w:pPr>
        <w:pStyle w:val="BodyText"/>
        <w:numPr>
          <w:ilvl w:val="1"/>
          <w:numId w:val="27"/>
        </w:numPr>
        <w:tabs>
          <w:tab w:val="left" w:pos="821"/>
        </w:tabs>
        <w:ind w:right="547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within</w:t>
      </w:r>
      <w:r>
        <w:t xml:space="preserve"> that</w:t>
      </w:r>
      <w:r>
        <w:rPr>
          <w:spacing w:val="2"/>
        </w:rP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member exercises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appeal, unless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 xml:space="preserve">until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confirms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resolution</w:t>
      </w:r>
      <w: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clause</w:t>
      </w:r>
      <w:r>
        <w:rPr>
          <w:spacing w:val="-4"/>
        </w:rPr>
        <w:t xml:space="preserve"> </w:t>
      </w:r>
      <w:r>
        <w:rPr>
          <w:spacing w:val="-1"/>
        </w:rPr>
        <w:t>1</w:t>
      </w:r>
      <w:ins w:id="66" w:author="Serena Ovens" w:date="2018-06-03T21:05:00Z">
        <w:r w:rsidR="007C70A7">
          <w:rPr>
            <w:spacing w:val="-1"/>
          </w:rPr>
          <w:t>3</w:t>
        </w:r>
      </w:ins>
      <w:del w:id="67" w:author="Serena Ovens" w:date="2018-06-03T21:05:00Z">
        <w:r w:rsidDel="007C70A7">
          <w:rPr>
            <w:spacing w:val="-1"/>
          </w:rPr>
          <w:delText>2</w:delText>
        </w:r>
      </w:del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2"/>
        </w:rPr>
        <w:t>whichever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later.</w:t>
      </w:r>
    </w:p>
    <w:p w14:paraId="3F821104" w14:textId="6E57C6E9" w:rsidR="0092709F" w:rsidDel="00497051" w:rsidRDefault="0092709F">
      <w:pPr>
        <w:rPr>
          <w:del w:id="68" w:author="Serena Ovens" w:date="2018-06-08T14:58:00Z"/>
          <w:rFonts w:ascii="Arial" w:eastAsia="Arial" w:hAnsi="Arial" w:cs="Arial"/>
        </w:rPr>
      </w:pPr>
    </w:p>
    <w:p w14:paraId="7BD3A370" w14:textId="0DB18569" w:rsidR="0092709F" w:rsidDel="00497051" w:rsidRDefault="0092709F">
      <w:pPr>
        <w:spacing w:before="7"/>
        <w:rPr>
          <w:del w:id="69" w:author="Serena Ovens" w:date="2018-06-08T14:57:00Z"/>
          <w:rFonts w:ascii="Arial" w:eastAsia="Arial" w:hAnsi="Arial" w:cs="Arial"/>
          <w:sz w:val="20"/>
          <w:szCs w:val="20"/>
        </w:rPr>
      </w:pPr>
    </w:p>
    <w:p w14:paraId="0131E97E" w14:textId="77777777" w:rsidR="0092709F" w:rsidRDefault="00542F47">
      <w:pPr>
        <w:pStyle w:val="Heading2"/>
        <w:numPr>
          <w:ilvl w:val="0"/>
          <w:numId w:val="34"/>
        </w:numPr>
        <w:tabs>
          <w:tab w:val="left" w:pos="571"/>
        </w:tabs>
        <w:ind w:left="570" w:hanging="470"/>
        <w:rPr>
          <w:b w:val="0"/>
          <w:bCs w:val="0"/>
          <w:i w:val="0"/>
        </w:rPr>
      </w:pPr>
      <w:bookmarkStart w:id="70" w:name="_Toc430689754"/>
      <w:r>
        <w:rPr>
          <w:spacing w:val="-2"/>
        </w:rPr>
        <w:t>Right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appeal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disciplined member</w:t>
      </w:r>
      <w:bookmarkEnd w:id="70"/>
    </w:p>
    <w:p w14:paraId="72D7262A" w14:textId="65625EA3" w:rsidR="0092709F" w:rsidRDefault="00542F47">
      <w:pPr>
        <w:pStyle w:val="BodyText"/>
        <w:numPr>
          <w:ilvl w:val="0"/>
          <w:numId w:val="26"/>
        </w:numPr>
        <w:tabs>
          <w:tab w:val="left" w:pos="461"/>
        </w:tabs>
        <w:spacing w:before="123"/>
        <w:ind w:right="350"/>
      </w:pPr>
      <w:r>
        <w:t xml:space="preserve">A </w:t>
      </w:r>
      <w:r>
        <w:rPr>
          <w:spacing w:val="-1"/>
        </w:rPr>
        <w:t xml:space="preserve">member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appeal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general </w:t>
      </w:r>
      <w:r>
        <w:rPr>
          <w:spacing w:val="-2"/>
        </w:rPr>
        <w:t>meeting</w:t>
      </w:r>
      <w:r>
        <w:rPr>
          <w:spacing w:val="2"/>
        </w:rPr>
        <w:t xml:space="preserve"> </w:t>
      </w:r>
      <w:r>
        <w:rPr>
          <w:spacing w:val="-1"/>
        </w:rPr>
        <w:t xml:space="preserve">against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resolution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under clause</w:t>
      </w:r>
      <w:r>
        <w:rPr>
          <w:spacing w:val="-2"/>
        </w:rPr>
        <w:t xml:space="preserve"> </w:t>
      </w:r>
      <w:r>
        <w:rPr>
          <w:spacing w:val="-1"/>
        </w:rPr>
        <w:t>1</w:t>
      </w:r>
      <w:ins w:id="71" w:author="Serena Ovens" w:date="2018-06-03T21:07:00Z">
        <w:r w:rsidR="007C70A7">
          <w:rPr>
            <w:spacing w:val="-1"/>
          </w:rPr>
          <w:t>2</w:t>
        </w:r>
      </w:ins>
      <w:del w:id="72" w:author="Serena Ovens" w:date="2018-06-03T21:07:00Z">
        <w:r w:rsidDel="007C70A7">
          <w:rPr>
            <w:spacing w:val="-1"/>
          </w:rPr>
          <w:delText>1</w:delText>
        </w:r>
      </w:del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t xml:space="preserve"> 7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rPr>
          <w:spacing w:val="1"/>
        </w:rPr>
        <w:t xml:space="preserve"> </w:t>
      </w:r>
      <w:r>
        <w:rPr>
          <w:spacing w:val="-1"/>
        </w:rPr>
        <w:t>after notice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resolution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served</w:t>
      </w:r>
      <w:r>
        <w:t xml:space="preserve"> on</w:t>
      </w:r>
      <w:r>
        <w:rPr>
          <w:spacing w:val="-2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 xml:space="preserve">member,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lodging</w:t>
      </w:r>
      <w:r>
        <w:rPr>
          <w:spacing w:val="2"/>
        </w:rPr>
        <w:t xml:space="preserve"> </w:t>
      </w:r>
      <w:r>
        <w:rPr>
          <w:spacing w:val="-2"/>
        </w:rPr>
        <w:t xml:space="preserve">with </w:t>
      </w:r>
      <w:r>
        <w:t xml:space="preserve">the </w:t>
      </w:r>
      <w:r>
        <w:rPr>
          <w:spacing w:val="-1"/>
        </w:rPr>
        <w:t>secretary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that effect.</w:t>
      </w:r>
    </w:p>
    <w:p w14:paraId="42E01D95" w14:textId="77777777" w:rsidR="0092709F" w:rsidRDefault="00542F47">
      <w:pPr>
        <w:pStyle w:val="BodyText"/>
        <w:numPr>
          <w:ilvl w:val="0"/>
          <w:numId w:val="26"/>
        </w:numPr>
        <w:tabs>
          <w:tab w:val="left" w:pos="461"/>
        </w:tabs>
        <w:spacing w:before="121"/>
        <w:ind w:right="297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-1"/>
        </w:rPr>
        <w:t>may,</w:t>
      </w:r>
      <w:r>
        <w:rPr>
          <w:spacing w:val="2"/>
        </w:rPr>
        <w:t xml:space="preserve"> </w:t>
      </w:r>
      <w:r>
        <w:rPr>
          <w:spacing w:val="-2"/>
        </w:rPr>
        <w:t>but</w:t>
      </w:r>
      <w:r>
        <w:rPr>
          <w:spacing w:val="2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not,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accompanied</w:t>
      </w:r>
      <w:r>
        <w:t xml:space="preserve"> </w:t>
      </w:r>
      <w:r>
        <w:rPr>
          <w:spacing w:val="-2"/>
        </w:rPr>
        <w:t xml:space="preserve">by </w:t>
      </w:r>
      <w:r>
        <w:t xml:space="preserve">a </w:t>
      </w:r>
      <w:r>
        <w:rPr>
          <w:spacing w:val="-1"/>
        </w:rPr>
        <w:t>statement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grounds</w:t>
      </w:r>
      <w:r>
        <w:rPr>
          <w:spacing w:val="1"/>
        </w:rPr>
        <w:t xml:space="preserve"> </w:t>
      </w:r>
      <w:r>
        <w:t xml:space="preserve">on </w:t>
      </w:r>
      <w:r>
        <w:rPr>
          <w:spacing w:val="-2"/>
        </w:rPr>
        <w:t>which</w:t>
      </w:r>
      <w:r>
        <w:rPr>
          <w:spacing w:val="5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intends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rely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purposes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appeal.</w:t>
      </w:r>
    </w:p>
    <w:p w14:paraId="2ADBB9F7" w14:textId="77777777" w:rsidR="0092709F" w:rsidRDefault="00542F47">
      <w:pPr>
        <w:pStyle w:val="BodyText"/>
        <w:numPr>
          <w:ilvl w:val="0"/>
          <w:numId w:val="26"/>
        </w:numPr>
        <w:tabs>
          <w:tab w:val="left" w:pos="461"/>
        </w:tabs>
        <w:spacing w:before="121"/>
        <w:ind w:right="197"/>
      </w:pPr>
      <w:r>
        <w:t>On</w:t>
      </w:r>
      <w:r>
        <w:rPr>
          <w:spacing w:val="-2"/>
        </w:rPr>
        <w:t xml:space="preserve"> </w:t>
      </w:r>
      <w:r>
        <w:rPr>
          <w:spacing w:val="-1"/>
        </w:rPr>
        <w:t xml:space="preserve">receipt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member under</w:t>
      </w:r>
      <w:r>
        <w:rPr>
          <w:spacing w:val="1"/>
        </w:rPr>
        <w:t xml:space="preserve"> </w:t>
      </w:r>
      <w:r>
        <w:rPr>
          <w:spacing w:val="-1"/>
        </w:rPr>
        <w:t>subclause</w:t>
      </w:r>
      <w:r>
        <w:t xml:space="preserve"> </w:t>
      </w:r>
      <w:r>
        <w:rPr>
          <w:spacing w:val="-1"/>
        </w:rPr>
        <w:t xml:space="preserve">(1),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secretary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notify</w:t>
      </w:r>
      <w:r>
        <w:rPr>
          <w:spacing w:val="-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2"/>
        </w:rPr>
        <w:t>which</w:t>
      </w:r>
      <w:r>
        <w:t xml:space="preserve"> is to</w:t>
      </w:r>
      <w:r>
        <w:rPr>
          <w:spacing w:val="-2"/>
        </w:rPr>
        <w:t xml:space="preserve"> </w:t>
      </w:r>
      <w:r>
        <w:rPr>
          <w:spacing w:val="-1"/>
        </w:rPr>
        <w:t>convene</w:t>
      </w:r>
      <w:r>
        <w:t xml:space="preserve"> a</w:t>
      </w:r>
      <w:r>
        <w:rPr>
          <w:spacing w:val="-1"/>
        </w:rPr>
        <w:t xml:space="preserve"> general </w:t>
      </w:r>
      <w:r>
        <w:rPr>
          <w:spacing w:val="-2"/>
        </w:rPr>
        <w:t>meeting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association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held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t xml:space="preserve"> 28 </w:t>
      </w:r>
      <w:r>
        <w:rPr>
          <w:spacing w:val="-1"/>
        </w:rPr>
        <w:t>days</w:t>
      </w:r>
      <w:r>
        <w:rPr>
          <w:spacing w:val="59"/>
        </w:rPr>
        <w:t xml:space="preserve"> </w:t>
      </w:r>
      <w:r>
        <w:rPr>
          <w:spacing w:val="-1"/>
        </w:rPr>
        <w:t xml:space="preserve">after </w:t>
      </w:r>
      <w:r>
        <w:t xml:space="preserve">the </w:t>
      </w:r>
      <w:r>
        <w:rPr>
          <w:spacing w:val="-1"/>
        </w:rPr>
        <w:t>date</w:t>
      </w:r>
      <w:r>
        <w:t xml:space="preserve"> on</w:t>
      </w:r>
      <w:r>
        <w:rPr>
          <w:spacing w:val="-2"/>
        </w:rPr>
        <w:t xml:space="preserve"> which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secretary</w:t>
      </w:r>
      <w:r>
        <w:rPr>
          <w:spacing w:val="-4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notice.</w:t>
      </w:r>
    </w:p>
    <w:p w14:paraId="4A7A1498" w14:textId="77777777" w:rsidR="0092709F" w:rsidRDefault="00542F47">
      <w:pPr>
        <w:pStyle w:val="BodyText"/>
        <w:numPr>
          <w:ilvl w:val="0"/>
          <w:numId w:val="26"/>
        </w:numPr>
        <w:tabs>
          <w:tab w:val="left" w:pos="461"/>
        </w:tabs>
        <w:spacing w:before="121"/>
      </w:pPr>
      <w:r>
        <w:rPr>
          <w:spacing w:val="-1"/>
        </w:rPr>
        <w:t>At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association</w:t>
      </w:r>
      <w:r>
        <w:rPr>
          <w:spacing w:val="-2"/>
        </w:rPr>
        <w:t xml:space="preserve"> </w:t>
      </w:r>
      <w:r>
        <w:rPr>
          <w:spacing w:val="-1"/>
        </w:rPr>
        <w:t>convened</w:t>
      </w:r>
      <w:r>
        <w:t xml:space="preserve"> </w:t>
      </w:r>
      <w:r>
        <w:rPr>
          <w:spacing w:val="-1"/>
        </w:rPr>
        <w:t>under subclause</w:t>
      </w:r>
      <w:r>
        <w:rPr>
          <w:spacing w:val="-2"/>
        </w:rPr>
        <w:t xml:space="preserve"> </w:t>
      </w:r>
      <w:r>
        <w:rPr>
          <w:spacing w:val="-1"/>
        </w:rPr>
        <w:t>(3):</w:t>
      </w:r>
    </w:p>
    <w:p w14:paraId="4874D938" w14:textId="77777777" w:rsidR="0092709F" w:rsidRDefault="00542F47">
      <w:pPr>
        <w:pStyle w:val="BodyText"/>
        <w:numPr>
          <w:ilvl w:val="1"/>
          <w:numId w:val="26"/>
        </w:numPr>
        <w:tabs>
          <w:tab w:val="left" w:pos="821"/>
        </w:tabs>
      </w:pPr>
      <w:r>
        <w:t xml:space="preserve">no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other than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question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appeal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transacted,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14:paraId="45BE168E" w14:textId="77777777" w:rsidR="0092709F" w:rsidRDefault="00542F47">
      <w:pPr>
        <w:pStyle w:val="BodyText"/>
        <w:numPr>
          <w:ilvl w:val="1"/>
          <w:numId w:val="26"/>
        </w:numPr>
        <w:tabs>
          <w:tab w:val="left" w:pos="821"/>
        </w:tabs>
        <w:spacing w:before="121"/>
        <w:ind w:right="567"/>
      </w:pPr>
      <w:r>
        <w:t xml:space="preserve">the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member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 xml:space="preserve">their </w:t>
      </w:r>
      <w:r>
        <w:rPr>
          <w:spacing w:val="-2"/>
        </w:rPr>
        <w:t>respective</w:t>
      </w:r>
      <w:r>
        <w:rPr>
          <w:spacing w:val="47"/>
        </w:rPr>
        <w:t xml:space="preserve"> </w:t>
      </w:r>
      <w:r>
        <w:rPr>
          <w:spacing w:val="-1"/>
        </w:rPr>
        <w:t>cases</w:t>
      </w:r>
      <w:r>
        <w:rPr>
          <w:spacing w:val="1"/>
        </w:rPr>
        <w:t xml:space="preserve"> </w:t>
      </w:r>
      <w:r>
        <w:rPr>
          <w:spacing w:val="-2"/>
        </w:rPr>
        <w:t xml:space="preserve">orally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writing, </w:t>
      </w:r>
      <w:r>
        <w:t>or</w:t>
      </w:r>
      <w:r>
        <w:rPr>
          <w:spacing w:val="-1"/>
        </w:rPr>
        <w:t xml:space="preserve"> both,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14:paraId="28741DEE" w14:textId="77777777" w:rsidR="0092709F" w:rsidRDefault="00542F47">
      <w:pPr>
        <w:pStyle w:val="BodyText"/>
        <w:numPr>
          <w:ilvl w:val="1"/>
          <w:numId w:val="26"/>
        </w:numPr>
        <w:tabs>
          <w:tab w:val="left" w:pos="821"/>
        </w:tabs>
        <w:spacing w:line="241" w:lineRule="auto"/>
        <w:ind w:right="683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members present</w:t>
      </w:r>
      <w:r>
        <w:rPr>
          <w:spacing w:val="2"/>
        </w:rPr>
        <w:t xml:space="preserve"> </w:t>
      </w:r>
      <w:r>
        <w:rPr>
          <w:spacing w:val="-2"/>
        </w:rPr>
        <w:t>are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vote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secret</w:t>
      </w:r>
      <w:r>
        <w:rPr>
          <w:spacing w:val="2"/>
        </w:rPr>
        <w:t xml:space="preserve"> </w:t>
      </w:r>
      <w:r>
        <w:rPr>
          <w:spacing w:val="-2"/>
        </w:rPr>
        <w:t>ballot</w:t>
      </w:r>
      <w:r>
        <w:rPr>
          <w:spacing w:val="-1"/>
        </w:rPr>
        <w:t xml:space="preserve"> </w:t>
      </w:r>
      <w:r>
        <w:t>on the</w:t>
      </w:r>
      <w:r>
        <w:rPr>
          <w:spacing w:val="-5"/>
        </w:rPr>
        <w:t xml:space="preserve"> </w:t>
      </w:r>
      <w:r>
        <w:rPr>
          <w:spacing w:val="-1"/>
        </w:rPr>
        <w:t>question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 xml:space="preserve">whether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resolution</w:t>
      </w:r>
      <w: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confirmed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revoked.</w:t>
      </w:r>
    </w:p>
    <w:p w14:paraId="09ACECDC" w14:textId="77777777" w:rsidR="0092709F" w:rsidRDefault="00542F47">
      <w:pPr>
        <w:pStyle w:val="BodyText"/>
        <w:numPr>
          <w:ilvl w:val="0"/>
          <w:numId w:val="26"/>
        </w:numPr>
        <w:tabs>
          <w:tab w:val="left" w:pos="461"/>
        </w:tabs>
        <w:spacing w:before="117"/>
        <w:ind w:right="610"/>
      </w:pPr>
      <w:r>
        <w:lastRenderedPageBreak/>
        <w:t>The</w:t>
      </w:r>
      <w:r>
        <w:rPr>
          <w:spacing w:val="-2"/>
        </w:rPr>
        <w:t xml:space="preserve"> </w:t>
      </w:r>
      <w:r>
        <w:rPr>
          <w:spacing w:val="-1"/>
        </w:rPr>
        <w:t>appeal is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rPr>
          <w:spacing w:val="-1"/>
        </w:rPr>
        <w:t>determined</w:t>
      </w:r>
      <w:r>
        <w:t xml:space="preserve"> 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simple</w:t>
      </w:r>
      <w:r>
        <w:t xml:space="preserve"> </w:t>
      </w:r>
      <w:r>
        <w:rPr>
          <w:spacing w:val="-1"/>
        </w:rPr>
        <w:t>majority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votes</w:t>
      </w:r>
      <w:r>
        <w:rPr>
          <w:spacing w:val="-2"/>
        </w:rPr>
        <w:t xml:space="preserve"> </w:t>
      </w:r>
      <w:r>
        <w:rPr>
          <w:spacing w:val="-1"/>
        </w:rPr>
        <w:t>cast</w:t>
      </w:r>
      <w:r>
        <w:rPr>
          <w:spacing w:val="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association.</w:t>
      </w:r>
    </w:p>
    <w:p w14:paraId="4A076CA4" w14:textId="77777777" w:rsidR="0092709F" w:rsidRDefault="0092709F">
      <w:pPr>
        <w:sectPr w:rsidR="0092709F" w:rsidSect="00497051">
          <w:pgSz w:w="11910" w:h="16840"/>
          <w:pgMar w:top="1360" w:right="1278" w:bottom="1220" w:left="1340" w:header="0" w:footer="1035" w:gutter="0"/>
          <w:cols w:space="720"/>
          <w:sectPrChange w:id="73" w:author="Serena Ovens" w:date="2018-06-08T14:58:00Z">
            <w:sectPr w:rsidR="0092709F" w:rsidSect="00497051">
              <w:pgMar w:top="1360" w:right="1320" w:bottom="1220" w:left="1340" w:header="0" w:footer="1035" w:gutter="0"/>
            </w:sectPr>
          </w:sectPrChange>
        </w:sectPr>
      </w:pPr>
    </w:p>
    <w:p w14:paraId="19DFBCAD" w14:textId="77777777" w:rsidR="0092709F" w:rsidRDefault="00542F47">
      <w:pPr>
        <w:pStyle w:val="Heading1"/>
        <w:rPr>
          <w:b w:val="0"/>
          <w:bCs w:val="0"/>
        </w:rPr>
      </w:pPr>
      <w:bookmarkStart w:id="74" w:name="_Toc430689755"/>
      <w:r>
        <w:lastRenderedPageBreak/>
        <w:t>Part</w:t>
      </w:r>
      <w:r>
        <w:rPr>
          <w:spacing w:val="-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Board</w:t>
      </w:r>
      <w:bookmarkEnd w:id="74"/>
    </w:p>
    <w:p w14:paraId="3755FE4F" w14:textId="77777777" w:rsidR="0092709F" w:rsidRDefault="0092709F">
      <w:pPr>
        <w:spacing w:before="11"/>
        <w:rPr>
          <w:rFonts w:ascii="Arial" w:eastAsia="Arial" w:hAnsi="Arial" w:cs="Arial"/>
          <w:b/>
          <w:bCs/>
          <w:sz w:val="44"/>
          <w:szCs w:val="44"/>
        </w:rPr>
      </w:pPr>
    </w:p>
    <w:p w14:paraId="7909DEC8" w14:textId="77777777" w:rsidR="0092709F" w:rsidRDefault="00542F47">
      <w:pPr>
        <w:pStyle w:val="Heading2"/>
        <w:numPr>
          <w:ilvl w:val="0"/>
          <w:numId w:val="34"/>
        </w:numPr>
        <w:tabs>
          <w:tab w:val="left" w:pos="569"/>
        </w:tabs>
        <w:ind w:left="568" w:hanging="468"/>
        <w:rPr>
          <w:b w:val="0"/>
          <w:bCs w:val="0"/>
          <w:i w:val="0"/>
        </w:rPr>
      </w:pPr>
      <w:bookmarkStart w:id="75" w:name="_Toc430689756"/>
      <w:r>
        <w:rPr>
          <w:spacing w:val="-1"/>
        </w:rPr>
        <w:t>Powers</w:t>
      </w:r>
      <w:r>
        <w:rPr>
          <w:spacing w:val="-2"/>
        </w:rPr>
        <w:t xml:space="preserve"> </w:t>
      </w:r>
      <w:r>
        <w:rPr>
          <w:spacing w:val="-1"/>
        </w:rPr>
        <w:t>of the Board</w:t>
      </w:r>
      <w:bookmarkEnd w:id="75"/>
    </w:p>
    <w:p w14:paraId="0AB4A6CE" w14:textId="77777777" w:rsidR="0092709F" w:rsidRDefault="00542F47">
      <w:pPr>
        <w:pStyle w:val="BodyText"/>
        <w:spacing w:before="120"/>
        <w:ind w:left="100" w:right="275" w:firstLine="0"/>
      </w:pPr>
      <w:r>
        <w:rPr>
          <w:spacing w:val="-1"/>
        </w:rPr>
        <w:t xml:space="preserve">Subject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Act,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Regulation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constitution</w:t>
      </w:r>
      <w:r>
        <w:t xml:space="preserve"> and</w:t>
      </w:r>
      <w:r>
        <w:rPr>
          <w:spacing w:val="-2"/>
        </w:rPr>
        <w:t xml:space="preserve"> </w:t>
      </w:r>
      <w:r>
        <w:t>to any</w:t>
      </w:r>
      <w:r>
        <w:rPr>
          <w:spacing w:val="-4"/>
        </w:rPr>
        <w:t xml:space="preserve"> </w:t>
      </w:r>
      <w:r>
        <w:rPr>
          <w:spacing w:val="-1"/>
        </w:rPr>
        <w:t>resolution</w:t>
      </w:r>
      <w:r>
        <w:t xml:space="preserve"> </w:t>
      </w:r>
      <w:r>
        <w:rPr>
          <w:spacing w:val="-1"/>
        </w:rPr>
        <w:t>passed</w:t>
      </w:r>
      <w:r>
        <w:t xml:space="preserve"> by</w:t>
      </w:r>
      <w:r>
        <w:rPr>
          <w:spacing w:val="-4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association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 xml:space="preserve">general meeting,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Board</w:t>
      </w:r>
    </w:p>
    <w:p w14:paraId="4F6FE1F6" w14:textId="77777777" w:rsidR="0092709F" w:rsidRDefault="00542F47">
      <w:pPr>
        <w:pStyle w:val="BodyText"/>
        <w:numPr>
          <w:ilvl w:val="1"/>
          <w:numId w:val="34"/>
        </w:numPr>
        <w:tabs>
          <w:tab w:val="left" w:pos="821"/>
        </w:tabs>
      </w:pPr>
      <w:r>
        <w:rPr>
          <w:spacing w:val="-1"/>
        </w:rPr>
        <w:t>is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control and</w:t>
      </w:r>
      <w:r>
        <w:rPr>
          <w:spacing w:val="-2"/>
        </w:rPr>
        <w:t xml:space="preserve"> </w:t>
      </w:r>
      <w:r>
        <w:rPr>
          <w:spacing w:val="-1"/>
        </w:rPr>
        <w:t>manage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affairs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association,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14:paraId="123C6BE4" w14:textId="77777777" w:rsidR="0092709F" w:rsidRDefault="00542F47">
      <w:pPr>
        <w:pStyle w:val="BodyText"/>
        <w:numPr>
          <w:ilvl w:val="1"/>
          <w:numId w:val="34"/>
        </w:numPr>
        <w:tabs>
          <w:tab w:val="left" w:pos="821"/>
        </w:tabs>
        <w:spacing w:before="121"/>
        <w:ind w:right="393"/>
      </w:pPr>
      <w:r>
        <w:t>may</w:t>
      </w:r>
      <w:r>
        <w:rPr>
          <w:spacing w:val="-2"/>
        </w:rPr>
        <w:t xml:space="preserve"> </w:t>
      </w:r>
      <w:r>
        <w:rPr>
          <w:spacing w:val="-1"/>
        </w:rPr>
        <w:t>exercise</w:t>
      </w:r>
      <w:r>
        <w:t xml:space="preserve"> </w:t>
      </w:r>
      <w:r>
        <w:rPr>
          <w:spacing w:val="-1"/>
        </w:rPr>
        <w:t>all</w:t>
      </w:r>
      <w:r>
        <w:t xml:space="preserve"> such</w:t>
      </w:r>
      <w:r>
        <w:rPr>
          <w:spacing w:val="-2"/>
        </w:rPr>
        <w:t xml:space="preserve"> </w:t>
      </w:r>
      <w:r>
        <w:rPr>
          <w:spacing w:val="-1"/>
        </w:rPr>
        <w:t>functions</w:t>
      </w:r>
      <w:r>
        <w:t xml:space="preserve"> as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exercised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association, other than</w:t>
      </w:r>
      <w:r>
        <w:rPr>
          <w:spacing w:val="61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functions</w:t>
      </w:r>
      <w:r>
        <w:rPr>
          <w:spacing w:val="1"/>
        </w:rPr>
        <w:t xml:space="preserve"> </w:t>
      </w:r>
      <w:r>
        <w:rPr>
          <w:spacing w:val="-1"/>
        </w:rPr>
        <w:t xml:space="preserve">that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constitution</w:t>
      </w:r>
      <w:r>
        <w:t xml:space="preserve"> 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exercised</w:t>
      </w:r>
      <w:r>
        <w:t xml:space="preserve"> by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67"/>
        </w:rPr>
        <w:t xml:space="preserve"> </w:t>
      </w:r>
      <w:r>
        <w:rPr>
          <w:spacing w:val="-1"/>
        </w:rPr>
        <w:t>meeting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members</w:t>
      </w:r>
      <w:r>
        <w:rPr>
          <w:spacing w:val="-2"/>
        </w:rP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association, and</w:t>
      </w:r>
    </w:p>
    <w:p w14:paraId="3303D548" w14:textId="77777777" w:rsidR="0092709F" w:rsidRDefault="00542F47">
      <w:pPr>
        <w:pStyle w:val="BodyText"/>
        <w:numPr>
          <w:ilvl w:val="1"/>
          <w:numId w:val="34"/>
        </w:numPr>
        <w:tabs>
          <w:tab w:val="left" w:pos="821"/>
        </w:tabs>
        <w:ind w:right="350"/>
      </w:pP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power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perform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 xml:space="preserve">such </w:t>
      </w:r>
      <w:r>
        <w:rPr>
          <w:spacing w:val="-1"/>
        </w:rPr>
        <w:t>acts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such</w:t>
      </w:r>
      <w:r>
        <w:t xml:space="preserve"> </w:t>
      </w:r>
      <w:r>
        <w:rPr>
          <w:spacing w:val="-1"/>
        </w:rPr>
        <w:t>things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 xml:space="preserve">appear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 xml:space="preserve">be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desirable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proper management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affairs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association.</w:t>
      </w:r>
    </w:p>
    <w:p w14:paraId="351A01A0" w14:textId="77777777" w:rsidR="0092709F" w:rsidRDefault="0092709F">
      <w:pPr>
        <w:rPr>
          <w:rFonts w:ascii="Arial" w:eastAsia="Arial" w:hAnsi="Arial" w:cs="Arial"/>
        </w:rPr>
      </w:pPr>
    </w:p>
    <w:p w14:paraId="41BD2221" w14:textId="77777777" w:rsidR="0092709F" w:rsidRDefault="0092709F">
      <w:pPr>
        <w:spacing w:before="10"/>
        <w:rPr>
          <w:rFonts w:ascii="Arial" w:eastAsia="Arial" w:hAnsi="Arial" w:cs="Arial"/>
          <w:sz w:val="20"/>
          <w:szCs w:val="20"/>
        </w:rPr>
      </w:pPr>
    </w:p>
    <w:p w14:paraId="0FD31F03" w14:textId="77777777" w:rsidR="0092709F" w:rsidRDefault="00542F47">
      <w:pPr>
        <w:pStyle w:val="Heading2"/>
        <w:numPr>
          <w:ilvl w:val="0"/>
          <w:numId w:val="34"/>
        </w:numPr>
        <w:tabs>
          <w:tab w:val="left" w:pos="571"/>
        </w:tabs>
        <w:ind w:left="570" w:hanging="470"/>
        <w:rPr>
          <w:b w:val="0"/>
          <w:bCs w:val="0"/>
          <w:i w:val="0"/>
        </w:rPr>
      </w:pPr>
      <w:bookmarkStart w:id="76" w:name="_Toc430689757"/>
      <w:r>
        <w:rPr>
          <w:spacing w:val="-2"/>
        </w:rPr>
        <w:t>Composition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membership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bookmarkEnd w:id="76"/>
    </w:p>
    <w:p w14:paraId="4FAF2047" w14:textId="5E4349EC" w:rsidR="0092709F" w:rsidRDefault="00542F47">
      <w:pPr>
        <w:pStyle w:val="BodyText"/>
        <w:numPr>
          <w:ilvl w:val="0"/>
          <w:numId w:val="25"/>
        </w:numPr>
        <w:tabs>
          <w:tab w:val="left" w:pos="461"/>
        </w:tabs>
        <w:ind w:right="505" w:hanging="360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total number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 w:rsidR="00F91698">
        <w:rPr>
          <w:spacing w:val="-2"/>
        </w:rPr>
        <w:t xml:space="preserve">must not exceed </w:t>
      </w:r>
      <w:r>
        <w:t>8</w:t>
      </w:r>
      <w:r w:rsidR="00F91698">
        <w:t xml:space="preserve"> and </w:t>
      </w:r>
      <w:proofErr w:type="gramStart"/>
      <w:r w:rsidR="00F91698">
        <w:t>the majority of</w:t>
      </w:r>
      <w:proofErr w:type="gramEnd"/>
      <w:r w:rsidR="00F91698">
        <w:t xml:space="preserve"> Board members must</w:t>
      </w:r>
      <w:r>
        <w:rPr>
          <w:spacing w:val="-2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rPr>
          <w:spacing w:val="-1"/>
        </w:rPr>
        <w:t>Persons</w:t>
      </w:r>
      <w:r>
        <w:rPr>
          <w:spacing w:val="-7"/>
        </w:rPr>
        <w:t xml:space="preserve"> </w:t>
      </w:r>
      <w:r w:rsidR="00AC6A3E">
        <w:t>w</w:t>
      </w:r>
      <w:r>
        <w:t xml:space="preserve">ith </w:t>
      </w:r>
      <w:r>
        <w:rPr>
          <w:spacing w:val="-1"/>
        </w:rPr>
        <w:t xml:space="preserve">Physical Disability or a </w:t>
      </w:r>
      <w:r w:rsidR="00630007">
        <w:rPr>
          <w:spacing w:val="-1"/>
        </w:rPr>
        <w:t>R</w:t>
      </w:r>
      <w:r>
        <w:rPr>
          <w:spacing w:val="-1"/>
        </w:rPr>
        <w:t>epresentative</w:t>
      </w:r>
      <w:r w:rsidR="00FD3681">
        <w:rPr>
          <w:spacing w:val="-1"/>
        </w:rPr>
        <w:t>.  All Board members are</w:t>
      </w:r>
      <w:r w:rsidR="00FD3681">
        <w:rPr>
          <w:spacing w:val="-2"/>
        </w:rPr>
        <w:t xml:space="preserve"> </w:t>
      </w:r>
      <w:r w:rsidR="00FD3681">
        <w:t>to be</w:t>
      </w:r>
      <w:r w:rsidR="00FD3681">
        <w:rPr>
          <w:spacing w:val="-2"/>
        </w:rPr>
        <w:t xml:space="preserve"> </w:t>
      </w:r>
      <w:r w:rsidR="00FD3681">
        <w:rPr>
          <w:spacing w:val="-1"/>
        </w:rPr>
        <w:t>elected</w:t>
      </w:r>
      <w:r w:rsidR="00FD3681">
        <w:t xml:space="preserve"> </w:t>
      </w:r>
      <w:r w:rsidR="00FD3681">
        <w:rPr>
          <w:spacing w:val="-2"/>
        </w:rPr>
        <w:t>at</w:t>
      </w:r>
      <w:r w:rsidR="00FD3681">
        <w:rPr>
          <w:spacing w:val="-1"/>
        </w:rPr>
        <w:t xml:space="preserve"> </w:t>
      </w:r>
      <w:r w:rsidR="00FD3681">
        <w:t xml:space="preserve">the </w:t>
      </w:r>
      <w:r w:rsidR="00FD3681">
        <w:rPr>
          <w:spacing w:val="-1"/>
        </w:rPr>
        <w:t>annual</w:t>
      </w:r>
      <w:r w:rsidR="00FD3681">
        <w:rPr>
          <w:spacing w:val="-3"/>
        </w:rPr>
        <w:t xml:space="preserve"> </w:t>
      </w:r>
      <w:r w:rsidR="00FD3681">
        <w:rPr>
          <w:spacing w:val="-1"/>
        </w:rPr>
        <w:t xml:space="preserve">general </w:t>
      </w:r>
      <w:r w:rsidR="00FD3681">
        <w:rPr>
          <w:spacing w:val="-2"/>
        </w:rPr>
        <w:t>meeting</w:t>
      </w:r>
      <w:r w:rsidR="00FD3681">
        <w:rPr>
          <w:spacing w:val="2"/>
        </w:rPr>
        <w:t xml:space="preserve"> </w:t>
      </w:r>
      <w:r w:rsidR="00FD3681">
        <w:rPr>
          <w:spacing w:val="-2"/>
        </w:rPr>
        <w:t>of</w:t>
      </w:r>
      <w:r w:rsidR="00FD3681">
        <w:rPr>
          <w:spacing w:val="-1"/>
        </w:rPr>
        <w:t xml:space="preserve"> </w:t>
      </w:r>
      <w:r w:rsidR="00FD3681">
        <w:t xml:space="preserve">the </w:t>
      </w:r>
      <w:r w:rsidR="00FD3681">
        <w:rPr>
          <w:spacing w:val="-1"/>
        </w:rPr>
        <w:t>association</w:t>
      </w:r>
      <w:r w:rsidR="00FD3681">
        <w:t xml:space="preserve"> </w:t>
      </w:r>
      <w:r w:rsidR="00FD3681">
        <w:rPr>
          <w:spacing w:val="-1"/>
        </w:rPr>
        <w:t>under</w:t>
      </w:r>
      <w:r w:rsidR="00FD3681">
        <w:rPr>
          <w:spacing w:val="71"/>
        </w:rPr>
        <w:t xml:space="preserve"> </w:t>
      </w:r>
      <w:r w:rsidR="00FD3681">
        <w:rPr>
          <w:spacing w:val="-1"/>
        </w:rPr>
        <w:t>clause</w:t>
      </w:r>
      <w:r w:rsidR="00FD3681">
        <w:t xml:space="preserve"> 16</w:t>
      </w:r>
      <w:r>
        <w:rPr>
          <w:spacing w:val="-1"/>
        </w:rPr>
        <w:t>.</w:t>
      </w:r>
    </w:p>
    <w:p w14:paraId="0C76164B" w14:textId="28CC3B7A" w:rsidR="0092709F" w:rsidRDefault="00630007">
      <w:pPr>
        <w:pStyle w:val="BodyText"/>
        <w:numPr>
          <w:ilvl w:val="0"/>
          <w:numId w:val="25"/>
        </w:numPr>
        <w:tabs>
          <w:tab w:val="left" w:pos="434"/>
        </w:tabs>
        <w:spacing w:before="121"/>
        <w:ind w:left="433" w:hanging="291"/>
        <w:jc w:val="left"/>
        <w:pPrChange w:id="77" w:author="Serena Ovens" w:date="2018-06-03T21:10:00Z">
          <w:pPr>
            <w:pStyle w:val="BodyText"/>
            <w:numPr>
              <w:numId w:val="25"/>
            </w:numPr>
            <w:tabs>
              <w:tab w:val="left" w:pos="434"/>
            </w:tabs>
            <w:spacing w:before="121"/>
            <w:ind w:left="433" w:hanging="333"/>
            <w:jc w:val="right"/>
          </w:pPr>
        </w:pPrChange>
      </w:pPr>
      <w:r>
        <w:rPr>
          <w:spacing w:val="-1"/>
        </w:rPr>
        <w:t>T</w:t>
      </w:r>
      <w:r w:rsidR="00542F47">
        <w:rPr>
          <w:spacing w:val="-1"/>
        </w:rPr>
        <w:t xml:space="preserve">he </w:t>
      </w:r>
      <w:r>
        <w:rPr>
          <w:spacing w:val="-1"/>
        </w:rPr>
        <w:t>p</w:t>
      </w:r>
      <w:r w:rsidR="00252D58">
        <w:rPr>
          <w:spacing w:val="-1"/>
        </w:rPr>
        <w:t xml:space="preserve">resident </w:t>
      </w:r>
      <w:r w:rsidR="00542F47">
        <w:rPr>
          <w:spacing w:val="-1"/>
        </w:rPr>
        <w:t>must be a</w:t>
      </w:r>
      <w:r w:rsidR="00542F47">
        <w:rPr>
          <w:spacing w:val="-2"/>
        </w:rPr>
        <w:t xml:space="preserve"> </w:t>
      </w:r>
      <w:r w:rsidR="00542F47">
        <w:rPr>
          <w:spacing w:val="-1"/>
        </w:rPr>
        <w:t>Person</w:t>
      </w:r>
      <w:r w:rsidR="00542F47">
        <w:t xml:space="preserve"> </w:t>
      </w:r>
      <w:r w:rsidR="00542F47">
        <w:rPr>
          <w:spacing w:val="-2"/>
        </w:rPr>
        <w:t>with</w:t>
      </w:r>
      <w:r w:rsidR="00542F47">
        <w:t xml:space="preserve"> a</w:t>
      </w:r>
      <w:r w:rsidR="00542F47">
        <w:rPr>
          <w:spacing w:val="1"/>
        </w:rPr>
        <w:t xml:space="preserve"> </w:t>
      </w:r>
      <w:r w:rsidR="00542F47">
        <w:rPr>
          <w:spacing w:val="-1"/>
        </w:rPr>
        <w:t>Physical Disability</w:t>
      </w:r>
    </w:p>
    <w:p w14:paraId="2941EE33" w14:textId="77777777" w:rsidR="0092709F" w:rsidRDefault="00542F47">
      <w:pPr>
        <w:pStyle w:val="BodyText"/>
        <w:numPr>
          <w:ilvl w:val="0"/>
          <w:numId w:val="24"/>
        </w:numPr>
        <w:tabs>
          <w:tab w:val="left" w:pos="461"/>
        </w:tabs>
        <w:ind w:hanging="218"/>
        <w:pPrChange w:id="78" w:author="Serena Ovens" w:date="2018-06-03T21:09:00Z">
          <w:pPr>
            <w:pStyle w:val="BodyText"/>
            <w:numPr>
              <w:numId w:val="24"/>
            </w:numPr>
            <w:tabs>
              <w:tab w:val="left" w:pos="461"/>
            </w:tabs>
            <w:ind w:left="360"/>
          </w:pPr>
        </w:pPrChange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office-bearers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 xml:space="preserve">as </w:t>
      </w:r>
      <w:r>
        <w:rPr>
          <w:spacing w:val="-1"/>
        </w:rPr>
        <w:t>follows:</w:t>
      </w:r>
    </w:p>
    <w:p w14:paraId="615BE1C8" w14:textId="77777777" w:rsidR="0092709F" w:rsidRDefault="00542F47">
      <w:pPr>
        <w:pStyle w:val="BodyText"/>
        <w:numPr>
          <w:ilvl w:val="1"/>
          <w:numId w:val="24"/>
        </w:numPr>
        <w:tabs>
          <w:tab w:val="left" w:pos="821"/>
        </w:tabs>
        <w:spacing w:before="121"/>
      </w:pPr>
      <w:r>
        <w:t xml:space="preserve">the </w:t>
      </w:r>
      <w:r>
        <w:rPr>
          <w:spacing w:val="-1"/>
        </w:rPr>
        <w:t>president,</w:t>
      </w:r>
    </w:p>
    <w:p w14:paraId="1CF1ABE5" w14:textId="77777777" w:rsidR="0092709F" w:rsidRDefault="00542F47">
      <w:pPr>
        <w:pStyle w:val="BodyText"/>
        <w:numPr>
          <w:ilvl w:val="1"/>
          <w:numId w:val="24"/>
        </w:numPr>
        <w:tabs>
          <w:tab w:val="left" w:pos="821"/>
        </w:tabs>
      </w:pPr>
      <w:r>
        <w:t xml:space="preserve">the </w:t>
      </w:r>
      <w:r>
        <w:rPr>
          <w:spacing w:val="-1"/>
        </w:rPr>
        <w:t>vice-president,</w:t>
      </w:r>
    </w:p>
    <w:p w14:paraId="7E5C3BCA" w14:textId="77777777" w:rsidR="0092709F" w:rsidRDefault="00542F47">
      <w:pPr>
        <w:pStyle w:val="BodyText"/>
        <w:numPr>
          <w:ilvl w:val="1"/>
          <w:numId w:val="24"/>
        </w:numPr>
        <w:tabs>
          <w:tab w:val="left" w:pos="821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treasurer,</w:t>
      </w:r>
      <w:r w:rsidR="00630007">
        <w:rPr>
          <w:spacing w:val="-1"/>
        </w:rPr>
        <w:t xml:space="preserve"> and</w:t>
      </w:r>
    </w:p>
    <w:p w14:paraId="336EBF27" w14:textId="77777777" w:rsidR="0092709F" w:rsidRDefault="00542F47">
      <w:pPr>
        <w:pStyle w:val="BodyText"/>
        <w:numPr>
          <w:ilvl w:val="1"/>
          <w:numId w:val="24"/>
        </w:numPr>
        <w:tabs>
          <w:tab w:val="left" w:pos="821"/>
        </w:tabs>
        <w:spacing w:before="121"/>
      </w:pPr>
      <w:r>
        <w:t xml:space="preserve">the </w:t>
      </w:r>
      <w:r>
        <w:rPr>
          <w:spacing w:val="-1"/>
        </w:rPr>
        <w:t>secretary.</w:t>
      </w:r>
    </w:p>
    <w:p w14:paraId="3AA7FDEE" w14:textId="5B7DA50C" w:rsidR="0092709F" w:rsidRPr="004A4173" w:rsidRDefault="00542F47" w:rsidP="00435B64">
      <w:pPr>
        <w:pStyle w:val="BodyText"/>
        <w:numPr>
          <w:ilvl w:val="0"/>
          <w:numId w:val="24"/>
        </w:numPr>
        <w:tabs>
          <w:tab w:val="left" w:pos="461"/>
        </w:tabs>
        <w:ind w:right="834" w:hanging="218"/>
        <w:rPr>
          <w:ins w:id="79" w:author="Serena Ovens" w:date="2018-06-14T17:38:00Z"/>
          <w:rPrChange w:id="80" w:author="Serena Ovens" w:date="2018-06-14T17:38:00Z">
            <w:rPr>
              <w:ins w:id="81" w:author="Serena Ovens" w:date="2018-06-14T17:38:00Z"/>
              <w:spacing w:val="-1"/>
            </w:rPr>
          </w:rPrChange>
        </w:rPr>
      </w:pPr>
      <w:r>
        <w:t xml:space="preserve">A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 xml:space="preserve">member </w:t>
      </w:r>
      <w:r>
        <w:t>may</w:t>
      </w:r>
      <w:r>
        <w:rPr>
          <w:spacing w:val="-2"/>
        </w:rPr>
        <w:t xml:space="preserve"> hold</w:t>
      </w:r>
      <w:r>
        <w:t xml:space="preserve"> up to</w:t>
      </w:r>
      <w:r>
        <w:rPr>
          <w:spacing w:val="-2"/>
        </w:rPr>
        <w:t xml:space="preserve"> </w:t>
      </w:r>
      <w:r>
        <w:t xml:space="preserve">2 </w:t>
      </w:r>
      <w:r>
        <w:rPr>
          <w:spacing w:val="-1"/>
        </w:rPr>
        <w:t>offices</w:t>
      </w:r>
      <w:r w:rsidR="00630007"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president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proofErr w:type="spellStart"/>
      <w:r>
        <w:t>vice-</w:t>
      </w:r>
      <w:r>
        <w:rPr>
          <w:spacing w:val="33"/>
        </w:rPr>
        <w:t xml:space="preserve"> </w:t>
      </w:r>
      <w:r>
        <w:rPr>
          <w:spacing w:val="-1"/>
        </w:rPr>
        <w:t>president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offices</w:t>
      </w:r>
      <w:r w:rsidR="00E910DA">
        <w:rPr>
          <w:spacing w:val="-1"/>
        </w:rPr>
        <w:t>,</w:t>
      </w:r>
      <w:r w:rsidR="00630007">
        <w:rPr>
          <w:spacing w:val="-1"/>
        </w:rPr>
        <w:t xml:space="preserve"> that must be held by separate persons</w:t>
      </w:r>
      <w:r>
        <w:rPr>
          <w:spacing w:val="-1"/>
        </w:rPr>
        <w:t>.</w:t>
      </w:r>
    </w:p>
    <w:p w14:paraId="7E31976B" w14:textId="713A3A38" w:rsidR="004A4173" w:rsidRPr="00435B64" w:rsidRDefault="004A4173" w:rsidP="004A4173">
      <w:pPr>
        <w:pStyle w:val="BodyText"/>
        <w:numPr>
          <w:ilvl w:val="0"/>
          <w:numId w:val="24"/>
        </w:numPr>
        <w:tabs>
          <w:tab w:val="left" w:pos="461"/>
        </w:tabs>
        <w:ind w:right="834" w:hanging="218"/>
        <w:rPr>
          <w:ins w:id="82" w:author="Serena Ovens" w:date="2018-06-03T21:10:00Z"/>
          <w:rPrChange w:id="83" w:author="Serena Ovens" w:date="2018-06-03T21:10:00Z">
            <w:rPr>
              <w:ins w:id="84" w:author="Serena Ovens" w:date="2018-06-03T21:10:00Z"/>
              <w:spacing w:val="-1"/>
            </w:rPr>
          </w:rPrChange>
        </w:rPr>
      </w:pPr>
      <w:ins w:id="85" w:author="Serena Ovens" w:date="2018-06-14T17:38:00Z">
        <w:r>
          <w:t xml:space="preserve">There is no maximum number of consecutive terms of office for which a Board member may hold </w:t>
        </w:r>
        <w:commentRangeStart w:id="86"/>
        <w:r>
          <w:t>office</w:t>
        </w:r>
        <w:commentRangeEnd w:id="86"/>
        <w:r>
          <w:rPr>
            <w:rStyle w:val="CommentReference"/>
            <w:rFonts w:asciiTheme="minorHAnsi" w:eastAsiaTheme="minorHAnsi" w:hAnsiTheme="minorHAnsi"/>
          </w:rPr>
          <w:commentReference w:id="86"/>
        </w:r>
      </w:ins>
    </w:p>
    <w:p w14:paraId="485D23CA" w14:textId="76285723" w:rsidR="00435B64" w:rsidRDefault="00435B64">
      <w:pPr>
        <w:pStyle w:val="BodyText"/>
        <w:numPr>
          <w:ilvl w:val="0"/>
          <w:numId w:val="24"/>
        </w:numPr>
        <w:tabs>
          <w:tab w:val="left" w:pos="461"/>
        </w:tabs>
        <w:ind w:right="834" w:hanging="218"/>
        <w:pPrChange w:id="87" w:author="Serena Ovens" w:date="2018-06-03T21:09:00Z">
          <w:pPr>
            <w:pStyle w:val="BodyText"/>
            <w:numPr>
              <w:numId w:val="24"/>
            </w:numPr>
            <w:tabs>
              <w:tab w:val="left" w:pos="461"/>
            </w:tabs>
            <w:ind w:left="360" w:right="834"/>
          </w:pPr>
        </w:pPrChange>
      </w:pPr>
      <w:ins w:id="88" w:author="Serena Ovens" w:date="2018-06-03T21:10:00Z">
        <w:r>
          <w:t xml:space="preserve">The office bearers of the association will be elected by the Board by a majority vote at the first </w:t>
        </w:r>
      </w:ins>
      <w:ins w:id="89" w:author="Serena Ovens" w:date="2018-06-03T21:11:00Z">
        <w:r>
          <w:t xml:space="preserve">meeting of the Board following an annual general </w:t>
        </w:r>
        <w:commentRangeStart w:id="90"/>
        <w:r>
          <w:t>meeting</w:t>
        </w:r>
      </w:ins>
      <w:commentRangeEnd w:id="90"/>
      <w:ins w:id="91" w:author="Serena Ovens" w:date="2018-06-14T17:39:00Z">
        <w:r w:rsidR="004A4173">
          <w:rPr>
            <w:rStyle w:val="CommentReference"/>
            <w:rFonts w:asciiTheme="minorHAnsi" w:eastAsiaTheme="minorHAnsi" w:hAnsiTheme="minorHAnsi"/>
          </w:rPr>
          <w:commentReference w:id="90"/>
        </w:r>
      </w:ins>
      <w:ins w:id="92" w:author="Serena Ovens" w:date="2018-06-03T21:11:00Z">
        <w:r>
          <w:t>.</w:t>
        </w:r>
      </w:ins>
    </w:p>
    <w:p w14:paraId="59C5673B" w14:textId="77777777" w:rsidR="0092709F" w:rsidRDefault="00542F47">
      <w:pPr>
        <w:pStyle w:val="BodyText"/>
        <w:numPr>
          <w:ilvl w:val="0"/>
          <w:numId w:val="24"/>
        </w:numPr>
        <w:tabs>
          <w:tab w:val="left" w:pos="461"/>
        </w:tabs>
        <w:ind w:right="505" w:hanging="218"/>
        <w:rPr>
          <w:sz w:val="24"/>
          <w:szCs w:val="24"/>
        </w:rPr>
        <w:pPrChange w:id="93" w:author="Serena Ovens" w:date="2018-06-03T21:10:00Z">
          <w:pPr>
            <w:pStyle w:val="BodyText"/>
            <w:numPr>
              <w:numId w:val="24"/>
            </w:numPr>
            <w:tabs>
              <w:tab w:val="left" w:pos="461"/>
            </w:tabs>
            <w:ind w:left="360" w:right="505"/>
          </w:pPr>
        </w:pPrChange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 xml:space="preserve">member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rPr>
          <w:spacing w:val="-1"/>
        </w:rPr>
        <w:t xml:space="preserve">is, subject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constitution, to</w:t>
      </w:r>
      <w:r>
        <w:t xml:space="preserve"> </w:t>
      </w:r>
      <w:r>
        <w:rPr>
          <w:spacing w:val="-1"/>
        </w:rPr>
        <w:t>hold</w:t>
      </w:r>
      <w: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until</w:t>
      </w:r>
      <w:r>
        <w:t xml:space="preserve"> the</w:t>
      </w:r>
      <w:r>
        <w:rPr>
          <w:spacing w:val="45"/>
        </w:rPr>
        <w:t xml:space="preserve"> </w:t>
      </w:r>
      <w:r>
        <w:rPr>
          <w:rFonts w:cs="Arial"/>
          <w:spacing w:val="-1"/>
        </w:rPr>
        <w:t>conclusion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annual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 xml:space="preserve">general </w:t>
      </w:r>
      <w:r>
        <w:rPr>
          <w:rFonts w:cs="Arial"/>
          <w:spacing w:val="-2"/>
        </w:rPr>
        <w:t>meeting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following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date</w:t>
      </w:r>
      <w:r>
        <w:rPr>
          <w:rFonts w:cs="Arial"/>
          <w:spacing w:val="-2"/>
        </w:rPr>
        <w:t xml:space="preserve"> 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member’s</w:t>
      </w:r>
      <w:r>
        <w:rPr>
          <w:rFonts w:cs="Arial"/>
          <w:spacing w:val="1"/>
        </w:rPr>
        <w:t xml:space="preserve"> </w:t>
      </w:r>
      <w:proofErr w:type="gramStart"/>
      <w:r>
        <w:rPr>
          <w:rFonts w:cs="Arial"/>
          <w:spacing w:val="-1"/>
        </w:rPr>
        <w:t>election,</w:t>
      </w:r>
      <w:r>
        <w:rPr>
          <w:rFonts w:cs="Arial"/>
          <w:spacing w:val="71"/>
        </w:rPr>
        <w:t xml:space="preserve"> </w:t>
      </w:r>
      <w:r>
        <w:rPr>
          <w:spacing w:val="-1"/>
        </w:rPr>
        <w:t>but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 xml:space="preserve">eligible </w:t>
      </w:r>
      <w:r>
        <w:t>for</w:t>
      </w:r>
      <w:r>
        <w:rPr>
          <w:spacing w:val="-1"/>
        </w:rPr>
        <w:t xml:space="preserve"> re-election</w:t>
      </w:r>
      <w:r>
        <w:rPr>
          <w:spacing w:val="-1"/>
          <w:sz w:val="24"/>
          <w:szCs w:val="24"/>
        </w:rPr>
        <w:t>.</w:t>
      </w:r>
    </w:p>
    <w:p w14:paraId="05161F20" w14:textId="77777777" w:rsidR="0092709F" w:rsidRDefault="0092709F">
      <w:pPr>
        <w:rPr>
          <w:rFonts w:ascii="Arial" w:eastAsia="Arial" w:hAnsi="Arial" w:cs="Arial"/>
          <w:sz w:val="24"/>
          <w:szCs w:val="24"/>
        </w:rPr>
      </w:pPr>
    </w:p>
    <w:p w14:paraId="3CB4B630" w14:textId="77777777" w:rsidR="0092709F" w:rsidRDefault="0092709F">
      <w:pPr>
        <w:spacing w:before="11"/>
        <w:rPr>
          <w:rFonts w:ascii="Arial" w:eastAsia="Arial" w:hAnsi="Arial" w:cs="Arial"/>
          <w:sz w:val="20"/>
          <w:szCs w:val="20"/>
        </w:rPr>
      </w:pPr>
    </w:p>
    <w:p w14:paraId="7BBE25AD" w14:textId="77777777" w:rsidR="0092709F" w:rsidRDefault="00542F47">
      <w:pPr>
        <w:pStyle w:val="Heading2"/>
        <w:numPr>
          <w:ilvl w:val="0"/>
          <w:numId w:val="34"/>
        </w:numPr>
        <w:tabs>
          <w:tab w:val="left" w:pos="569"/>
        </w:tabs>
        <w:ind w:left="568" w:hanging="468"/>
        <w:rPr>
          <w:b w:val="0"/>
          <w:bCs w:val="0"/>
          <w:i w:val="0"/>
        </w:rPr>
      </w:pPr>
      <w:bookmarkStart w:id="94" w:name="_Toc430689758"/>
      <w:r>
        <w:rPr>
          <w:spacing w:val="-1"/>
        </w:rPr>
        <w:t>Election of Board</w:t>
      </w:r>
      <w:r>
        <w:t xml:space="preserve"> </w:t>
      </w:r>
      <w:r>
        <w:rPr>
          <w:spacing w:val="-1"/>
        </w:rPr>
        <w:t>members</w:t>
      </w:r>
      <w:bookmarkEnd w:id="94"/>
    </w:p>
    <w:p w14:paraId="48B860AC" w14:textId="40FF7497" w:rsidR="0092709F" w:rsidRDefault="00542F47">
      <w:pPr>
        <w:pStyle w:val="BodyText"/>
        <w:numPr>
          <w:ilvl w:val="0"/>
          <w:numId w:val="23"/>
        </w:numPr>
        <w:tabs>
          <w:tab w:val="left" w:pos="495"/>
        </w:tabs>
        <w:spacing w:before="120"/>
        <w:ind w:right="162" w:hanging="298"/>
        <w:jc w:val="left"/>
      </w:pPr>
      <w:r>
        <w:rPr>
          <w:spacing w:val="-1"/>
        </w:rPr>
        <w:t>Nominations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candidates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election</w:t>
      </w:r>
      <w: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del w:id="95" w:author="Serena Ovens" w:date="2018-06-03T21:11:00Z">
        <w:r w:rsidDel="00435B64">
          <w:rPr>
            <w:spacing w:val="-1"/>
          </w:rPr>
          <w:delText>office-bearers</w:delText>
        </w:r>
        <w:r w:rsidDel="00435B64">
          <w:rPr>
            <w:spacing w:val="1"/>
          </w:rPr>
          <w:delText xml:space="preserve"> </w:delText>
        </w:r>
        <w:r w:rsidDel="00435B64">
          <w:rPr>
            <w:spacing w:val="-2"/>
          </w:rPr>
          <w:delText>of</w:delText>
        </w:r>
        <w:r w:rsidDel="00435B64">
          <w:rPr>
            <w:spacing w:val="-1"/>
          </w:rPr>
          <w:delText xml:space="preserve"> </w:delText>
        </w:r>
        <w:r w:rsidDel="00435B64">
          <w:delText xml:space="preserve">the </w:delText>
        </w:r>
        <w:r w:rsidDel="00435B64">
          <w:rPr>
            <w:spacing w:val="-1"/>
          </w:rPr>
          <w:delText>association</w:delText>
        </w:r>
        <w:r w:rsidDel="00435B64">
          <w:delText xml:space="preserve"> or</w:delText>
        </w:r>
        <w:r w:rsidDel="00435B64">
          <w:rPr>
            <w:spacing w:val="1"/>
          </w:rPr>
          <w:delText xml:space="preserve"> </w:delText>
        </w:r>
        <w:r w:rsidDel="00435B64">
          <w:delText>as</w:delText>
        </w:r>
        <w:r w:rsidDel="00435B64">
          <w:rPr>
            <w:spacing w:val="-2"/>
          </w:rPr>
          <w:delText xml:space="preserve"> </w:delText>
        </w:r>
      </w:del>
      <w:r>
        <w:rPr>
          <w:spacing w:val="-1"/>
        </w:rPr>
        <w:t>ordinary</w:t>
      </w:r>
      <w:r>
        <w:rPr>
          <w:spacing w:val="47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members:</w:t>
      </w:r>
    </w:p>
    <w:p w14:paraId="64618604" w14:textId="77777777" w:rsidR="0092709F" w:rsidRDefault="00542F47">
      <w:pPr>
        <w:pStyle w:val="BodyText"/>
        <w:numPr>
          <w:ilvl w:val="1"/>
          <w:numId w:val="23"/>
        </w:numPr>
        <w:tabs>
          <w:tab w:val="left" w:pos="821"/>
        </w:tabs>
        <w:spacing w:before="122"/>
        <w:ind w:right="400"/>
        <w:jc w:val="both"/>
      </w:pP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writing,</w:t>
      </w:r>
      <w:r>
        <w:rPr>
          <w:spacing w:val="-3"/>
        </w:rPr>
        <w:t xml:space="preserve"> </w:t>
      </w:r>
      <w:r>
        <w:rPr>
          <w:spacing w:val="-1"/>
        </w:rPr>
        <w:t>signed</w:t>
      </w:r>
      <w:r>
        <w:t xml:space="preserve"> by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persons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association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accompanied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 xml:space="preserve">consent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candidate</w:t>
      </w:r>
      <w:r>
        <w:t xml:space="preserve"> </w:t>
      </w:r>
      <w:r>
        <w:rPr>
          <w:spacing w:val="-1"/>
        </w:rPr>
        <w:t>(which</w:t>
      </w:r>
      <w:r>
        <w:t xml:space="preserve"> 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endorsed</w:t>
      </w:r>
      <w:r>
        <w:rPr>
          <w:spacing w:val="39"/>
        </w:rPr>
        <w:t xml:space="preserve"> </w:t>
      </w:r>
      <w:r>
        <w:t>on the</w:t>
      </w:r>
      <w:r>
        <w:rPr>
          <w:spacing w:val="-5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nomination), and</w:t>
      </w:r>
    </w:p>
    <w:p w14:paraId="0C5F3800" w14:textId="77777777" w:rsidR="0092709F" w:rsidRDefault="00542F47">
      <w:pPr>
        <w:pStyle w:val="BodyText"/>
        <w:numPr>
          <w:ilvl w:val="1"/>
          <w:numId w:val="23"/>
        </w:numPr>
        <w:tabs>
          <w:tab w:val="left" w:pos="821"/>
        </w:tabs>
        <w:ind w:right="162"/>
      </w:pPr>
      <w:r>
        <w:t>must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delivered</w:t>
      </w:r>
      <w:r>
        <w:t xml:space="preserve"> 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secretary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t xml:space="preserve"> at</w:t>
      </w:r>
      <w:r>
        <w:rPr>
          <w:spacing w:val="-1"/>
        </w:rPr>
        <w:t xml:space="preserve"> least days</w:t>
      </w:r>
      <w:r>
        <w:rPr>
          <w:spacing w:val="1"/>
        </w:rPr>
        <w:t xml:space="preserve"> </w:t>
      </w:r>
      <w:r>
        <w:t xml:space="preserve">28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fixed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holding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t xml:space="preserve"> at</w:t>
      </w:r>
      <w:r>
        <w:rPr>
          <w:spacing w:val="-1"/>
        </w:rPr>
        <w:t xml:space="preserve"> </w:t>
      </w:r>
      <w:r>
        <w:rPr>
          <w:spacing w:val="-2"/>
        </w:rPr>
        <w:t>which</w:t>
      </w:r>
      <w:r>
        <w:t xml:space="preserve"> the </w:t>
      </w:r>
      <w:r>
        <w:rPr>
          <w:spacing w:val="-1"/>
        </w:rPr>
        <w:t>election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place.</w:t>
      </w:r>
    </w:p>
    <w:p w14:paraId="3BF404BC" w14:textId="77777777" w:rsidR="0092709F" w:rsidRDefault="00542F47">
      <w:pPr>
        <w:pStyle w:val="BodyText"/>
        <w:numPr>
          <w:ilvl w:val="0"/>
          <w:numId w:val="23"/>
        </w:numPr>
        <w:tabs>
          <w:tab w:val="left" w:pos="492"/>
        </w:tabs>
        <w:ind w:right="350" w:hanging="298"/>
        <w:jc w:val="left"/>
      </w:pPr>
      <w:r>
        <w:rPr>
          <w:spacing w:val="-1"/>
        </w:rPr>
        <w:lastRenderedPageBreak/>
        <w:t>If</w:t>
      </w:r>
      <w:r>
        <w:rPr>
          <w:spacing w:val="2"/>
        </w:rPr>
        <w:t xml:space="preserve"> </w:t>
      </w:r>
      <w:r>
        <w:rPr>
          <w:spacing w:val="-1"/>
        </w:rPr>
        <w:t>insufficient nominations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fill</w:t>
      </w:r>
      <w: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vacancies</w:t>
      </w:r>
      <w:r>
        <w:t xml:space="preserve"> on the</w:t>
      </w:r>
      <w:r>
        <w:rPr>
          <w:spacing w:val="2"/>
        </w:rPr>
        <w:t xml:space="preserve"> </w:t>
      </w:r>
      <w:r>
        <w:rPr>
          <w:spacing w:val="-2"/>
        </w:rPr>
        <w:t>Board,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candidates</w:t>
      </w:r>
      <w:r>
        <w:rPr>
          <w:spacing w:val="43"/>
        </w:rPr>
        <w:t xml:space="preserve"> </w:t>
      </w:r>
      <w:r>
        <w:rPr>
          <w:spacing w:val="-1"/>
        </w:rPr>
        <w:t>nominated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be</w:t>
      </w:r>
      <w:r>
        <w:t xml:space="preserve"> </w:t>
      </w:r>
      <w:r>
        <w:rPr>
          <w:spacing w:val="-1"/>
        </w:rPr>
        <w:t>elected</w:t>
      </w:r>
    </w:p>
    <w:p w14:paraId="422F6781" w14:textId="77777777" w:rsidR="0092709F" w:rsidRDefault="00542F47">
      <w:pPr>
        <w:pStyle w:val="BodyText"/>
        <w:numPr>
          <w:ilvl w:val="0"/>
          <w:numId w:val="23"/>
        </w:numPr>
        <w:tabs>
          <w:tab w:val="left" w:pos="461"/>
        </w:tabs>
        <w:spacing w:before="59"/>
        <w:ind w:hanging="298"/>
        <w:jc w:val="left"/>
      </w:pP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vacant</w:t>
      </w:r>
      <w:r>
        <w:rPr>
          <w:spacing w:val="1"/>
        </w:rPr>
        <w:t xml:space="preserve"> </w:t>
      </w:r>
      <w:r>
        <w:rPr>
          <w:spacing w:val="-1"/>
        </w:rPr>
        <w:t>positions</w:t>
      </w:r>
      <w:r>
        <w:rPr>
          <w:spacing w:val="1"/>
        </w:rPr>
        <w:t xml:space="preserve"> </w:t>
      </w:r>
      <w:r>
        <w:rPr>
          <w:spacing w:val="-1"/>
        </w:rPr>
        <w:t>remaining</w:t>
      </w:r>
      <w:r>
        <w:t xml:space="preserve"> on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t xml:space="preserve"> taken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casual vacancies.</w:t>
      </w:r>
    </w:p>
    <w:p w14:paraId="2FA292BC" w14:textId="77777777" w:rsidR="0092709F" w:rsidRDefault="00542F47">
      <w:pPr>
        <w:pStyle w:val="BodyText"/>
        <w:numPr>
          <w:ilvl w:val="0"/>
          <w:numId w:val="23"/>
        </w:numPr>
        <w:tabs>
          <w:tab w:val="left" w:pos="461"/>
        </w:tabs>
        <w:ind w:right="455" w:hanging="360"/>
        <w:jc w:val="left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nominations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equal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vacancies</w:t>
      </w:r>
      <w:r>
        <w:rPr>
          <w:spacing w:val="-2"/>
        </w:rPr>
        <w:t xml:space="preserve"> </w:t>
      </w:r>
      <w:r>
        <w:rPr>
          <w:spacing w:val="2"/>
        </w:rPr>
        <w:t>to</w:t>
      </w:r>
      <w:r>
        <w:t xml:space="preserve"> be</w:t>
      </w:r>
      <w:r>
        <w:rPr>
          <w:spacing w:val="-4"/>
        </w:rPr>
        <w:t xml:space="preserve"> </w:t>
      </w:r>
      <w:r>
        <w:rPr>
          <w:spacing w:val="-1"/>
        </w:rPr>
        <w:t>filled,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-1"/>
        </w:rPr>
        <w:t>persons</w:t>
      </w:r>
      <w:r>
        <w:rPr>
          <w:spacing w:val="1"/>
        </w:rPr>
        <w:t xml:space="preserve"> </w:t>
      </w:r>
      <w:r>
        <w:rPr>
          <w:spacing w:val="-1"/>
        </w:rPr>
        <w:t>nominated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rPr>
          <w:spacing w:val="-1"/>
        </w:rPr>
        <w:t>elected.</w:t>
      </w:r>
    </w:p>
    <w:p w14:paraId="0AE40C18" w14:textId="77777777" w:rsidR="0092709F" w:rsidRDefault="00542F47">
      <w:pPr>
        <w:pStyle w:val="BodyText"/>
        <w:numPr>
          <w:ilvl w:val="0"/>
          <w:numId w:val="23"/>
        </w:numPr>
        <w:tabs>
          <w:tab w:val="left" w:pos="461"/>
        </w:tabs>
        <w:ind w:right="505" w:hanging="360"/>
        <w:jc w:val="left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nominations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exceeds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vacancies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 xml:space="preserve">filled,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ballot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held.</w:t>
      </w:r>
    </w:p>
    <w:p w14:paraId="69B0A75E" w14:textId="68852286" w:rsidR="0092709F" w:rsidRDefault="00542F47">
      <w:pPr>
        <w:pStyle w:val="BodyText"/>
        <w:numPr>
          <w:ilvl w:val="0"/>
          <w:numId w:val="23"/>
        </w:numPr>
        <w:tabs>
          <w:tab w:val="left" w:pos="461"/>
        </w:tabs>
        <w:ind w:right="288" w:hanging="360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ballot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election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del w:id="96" w:author="Serena Ovens" w:date="2018-06-03T21:11:00Z">
        <w:r w:rsidDel="00435B64">
          <w:rPr>
            <w:spacing w:val="-1"/>
          </w:rPr>
          <w:delText>office-bearers and</w:delText>
        </w:r>
        <w:r w:rsidDel="00435B64">
          <w:delText xml:space="preserve"> </w:delText>
        </w:r>
      </w:del>
      <w:r>
        <w:rPr>
          <w:spacing w:val="-1"/>
        </w:rPr>
        <w:t>ordinary Board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49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rPr>
          <w:spacing w:val="-1"/>
        </w:rPr>
        <w:t>conducted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postal vote.</w:t>
      </w:r>
    </w:p>
    <w:p w14:paraId="3911B942" w14:textId="77777777" w:rsidR="0092709F" w:rsidRDefault="00542F47">
      <w:pPr>
        <w:pStyle w:val="BodyText"/>
        <w:numPr>
          <w:ilvl w:val="0"/>
          <w:numId w:val="23"/>
        </w:numPr>
        <w:tabs>
          <w:tab w:val="left" w:pos="434"/>
        </w:tabs>
        <w:spacing w:before="121"/>
        <w:ind w:right="741" w:hanging="360"/>
        <w:jc w:val="left"/>
      </w:pPr>
      <w:r>
        <w:rPr>
          <w:spacing w:val="-1"/>
        </w:rPr>
        <w:t>Postal votes</w:t>
      </w:r>
      <w:r>
        <w:rPr>
          <w:spacing w:val="-2"/>
        </w:rPr>
        <w:t xml:space="preserve"> will</w:t>
      </w:r>
      <w:r>
        <w:t xml:space="preserve"> be </w:t>
      </w:r>
      <w:r>
        <w:rPr>
          <w:spacing w:val="-1"/>
        </w:rPr>
        <w:t xml:space="preserve">sent </w:t>
      </w:r>
      <w:r>
        <w:t xml:space="preserve">to </w:t>
      </w:r>
      <w:r>
        <w:rPr>
          <w:spacing w:val="-1"/>
        </w:rPr>
        <w:t>ordinary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t xml:space="preserve"> are</w:t>
      </w:r>
      <w:r>
        <w:rPr>
          <w:spacing w:val="51"/>
        </w:rPr>
        <w:t xml:space="preserve"> </w:t>
      </w:r>
      <w:r>
        <w:rPr>
          <w:spacing w:val="-1"/>
        </w:rPr>
        <w:t>financial</w:t>
      </w:r>
      <w:r>
        <w:rPr>
          <w:spacing w:val="-3"/>
        </w:rPr>
        <w:t xml:space="preserve"> </w:t>
      </w:r>
      <w:r>
        <w:rPr>
          <w:spacing w:val="-1"/>
        </w:rPr>
        <w:t>members.</w:t>
      </w:r>
    </w:p>
    <w:p w14:paraId="77FCF955" w14:textId="5A69F532" w:rsidR="0092709F" w:rsidRDefault="00542F47">
      <w:pPr>
        <w:pStyle w:val="BodyText"/>
        <w:numPr>
          <w:ilvl w:val="0"/>
          <w:numId w:val="23"/>
        </w:numPr>
        <w:tabs>
          <w:tab w:val="left" w:pos="434"/>
        </w:tabs>
        <w:spacing w:before="121"/>
        <w:ind w:right="197" w:hanging="360"/>
        <w:jc w:val="left"/>
      </w:pP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postal</w:t>
      </w:r>
      <w:r>
        <w:rPr>
          <w:spacing w:val="-3"/>
        </w:rPr>
        <w:t xml:space="preserve"> </w:t>
      </w:r>
      <w:r>
        <w:rPr>
          <w:spacing w:val="-1"/>
        </w:rPr>
        <w:t>votes</w:t>
      </w:r>
      <w:r>
        <w:rPr>
          <w:spacing w:val="1"/>
        </w:rPr>
        <w:t xml:space="preserve"> </w:t>
      </w:r>
      <w:r>
        <w:rPr>
          <w:spacing w:val="-1"/>
        </w:rPr>
        <w:t xml:space="preserve">must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returned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Secretary </w:t>
      </w:r>
      <w:r>
        <w:t>at</w:t>
      </w:r>
      <w:r>
        <w:rPr>
          <w:spacing w:val="-1"/>
        </w:rPr>
        <w:t xml:space="preserve"> least </w:t>
      </w:r>
      <w:r>
        <w:t xml:space="preserve">7 </w:t>
      </w:r>
      <w:r>
        <w:rPr>
          <w:spacing w:val="-2"/>
        </w:rPr>
        <w:t>days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65"/>
        </w:rPr>
        <w:t xml:space="preserve"> </w:t>
      </w:r>
      <w:r>
        <w:rPr>
          <w:spacing w:val="-1"/>
        </w:rPr>
        <w:t>fixed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holding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t>general</w:t>
      </w:r>
      <w:r>
        <w:rPr>
          <w:spacing w:val="-2"/>
        </w:rPr>
        <w:t xml:space="preserve"> </w:t>
      </w:r>
      <w:r w:rsidR="00252D58">
        <w:rPr>
          <w:spacing w:val="-1"/>
        </w:rPr>
        <w:t>meeting.</w:t>
      </w:r>
    </w:p>
    <w:p w14:paraId="3EF62259" w14:textId="2157A9CB" w:rsidR="0092709F" w:rsidRDefault="00542F47">
      <w:pPr>
        <w:pStyle w:val="BodyText"/>
        <w:ind w:right="197" w:hanging="298"/>
      </w:pPr>
      <w:r>
        <w:t>(9)</w:t>
      </w:r>
      <w:r>
        <w:rPr>
          <w:spacing w:val="-35"/>
        </w:rPr>
        <w:t xml:space="preserve"> </w:t>
      </w:r>
      <w:r>
        <w:t xml:space="preserve">A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nominated</w:t>
      </w:r>
      <w:r>
        <w:t xml:space="preserve"> 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candidate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election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del w:id="97" w:author="Serena Ovens" w:date="2018-06-03T21:11:00Z">
        <w:r w:rsidDel="00435B64">
          <w:delText xml:space="preserve">an </w:delText>
        </w:r>
        <w:r w:rsidDel="00435B64">
          <w:rPr>
            <w:spacing w:val="-1"/>
          </w:rPr>
          <w:delText xml:space="preserve">office-bearer </w:delText>
        </w:r>
        <w:r w:rsidDel="00435B64">
          <w:delText>or</w:delText>
        </w:r>
        <w:r w:rsidDel="00435B64">
          <w:rPr>
            <w:spacing w:val="-1"/>
          </w:rPr>
          <w:delText xml:space="preserve"> </w:delText>
        </w:r>
        <w:r w:rsidDel="00435B64">
          <w:delText>as</w:delText>
        </w:r>
        <w:r w:rsidDel="00435B64">
          <w:rPr>
            <w:spacing w:val="-2"/>
          </w:rPr>
          <w:delText xml:space="preserve"> </w:delText>
        </w:r>
      </w:del>
      <w:r>
        <w:rPr>
          <w:spacing w:val="-2"/>
        </w:rPr>
        <w:t>an</w:t>
      </w:r>
      <w:r>
        <w:t xml:space="preserve"> </w:t>
      </w:r>
      <w:r>
        <w:rPr>
          <w:spacing w:val="-1"/>
        </w:rPr>
        <w:t>ordinary</w:t>
      </w:r>
      <w:r>
        <w:rPr>
          <w:spacing w:val="61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 xml:space="preserve">must </w:t>
      </w:r>
      <w:r>
        <w:t>be 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association.</w:t>
      </w:r>
    </w:p>
    <w:p w14:paraId="03907C8A" w14:textId="77777777" w:rsidR="0092709F" w:rsidRDefault="0092709F">
      <w:pPr>
        <w:rPr>
          <w:rFonts w:ascii="Arial" w:eastAsia="Arial" w:hAnsi="Arial" w:cs="Arial"/>
        </w:rPr>
      </w:pPr>
    </w:p>
    <w:p w14:paraId="59066331" w14:textId="77777777" w:rsidR="0092709F" w:rsidRDefault="0092709F">
      <w:pPr>
        <w:spacing w:before="9"/>
        <w:rPr>
          <w:rFonts w:ascii="Arial" w:eastAsia="Arial" w:hAnsi="Arial" w:cs="Arial"/>
        </w:rPr>
      </w:pPr>
    </w:p>
    <w:p w14:paraId="65183D51" w14:textId="77777777" w:rsidR="0092709F" w:rsidRDefault="00542F47">
      <w:pPr>
        <w:pStyle w:val="Heading2"/>
        <w:numPr>
          <w:ilvl w:val="0"/>
          <w:numId w:val="34"/>
        </w:numPr>
        <w:tabs>
          <w:tab w:val="left" w:pos="569"/>
        </w:tabs>
        <w:ind w:left="568" w:hanging="468"/>
        <w:rPr>
          <w:b w:val="0"/>
          <w:bCs w:val="0"/>
          <w:i w:val="0"/>
        </w:rPr>
      </w:pPr>
      <w:bookmarkStart w:id="98" w:name="_Toc430689759"/>
      <w:r>
        <w:rPr>
          <w:spacing w:val="-1"/>
        </w:rPr>
        <w:t>Secretary</w:t>
      </w:r>
      <w:bookmarkEnd w:id="98"/>
    </w:p>
    <w:p w14:paraId="6DF5498E" w14:textId="77777777" w:rsidR="0092709F" w:rsidRDefault="00542F47">
      <w:pPr>
        <w:pStyle w:val="BodyText"/>
        <w:numPr>
          <w:ilvl w:val="0"/>
          <w:numId w:val="22"/>
        </w:numPr>
        <w:tabs>
          <w:tab w:val="left" w:pos="461"/>
        </w:tabs>
        <w:spacing w:before="120"/>
        <w:ind w:right="393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secretary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must,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soon</w:t>
      </w:r>
      <w: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practicable</w:t>
      </w:r>
      <w:r>
        <w:t xml:space="preserve"> </w:t>
      </w:r>
      <w:r>
        <w:rPr>
          <w:spacing w:val="-1"/>
        </w:rPr>
        <w:t xml:space="preserve">after </w:t>
      </w:r>
      <w:r>
        <w:rPr>
          <w:spacing w:val="-2"/>
        </w:rPr>
        <w:t>being</w:t>
      </w:r>
      <w:r>
        <w:t xml:space="preserve"> </w:t>
      </w:r>
      <w:r>
        <w:rPr>
          <w:spacing w:val="-1"/>
        </w:rPr>
        <w:t>appointed</w:t>
      </w:r>
      <w:r>
        <w:t xml:space="preserve"> as</w:t>
      </w:r>
      <w:r>
        <w:rPr>
          <w:spacing w:val="63"/>
        </w:rPr>
        <w:t xml:space="preserve"> </w:t>
      </w:r>
      <w:r>
        <w:rPr>
          <w:spacing w:val="-1"/>
        </w:rPr>
        <w:t>secretary,</w:t>
      </w:r>
      <w:r>
        <w:rPr>
          <w:spacing w:val="2"/>
        </w:rPr>
        <w:t xml:space="preserve"> </w:t>
      </w:r>
      <w:r>
        <w:rPr>
          <w:spacing w:val="-1"/>
        </w:rPr>
        <w:t>lodge</w:t>
      </w:r>
      <w: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his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her</w:t>
      </w:r>
      <w:r>
        <w:rPr>
          <w:spacing w:val="1"/>
        </w:rPr>
        <w:t xml:space="preserve"> </w:t>
      </w:r>
      <w:r>
        <w:rPr>
          <w:spacing w:val="-1"/>
        </w:rPr>
        <w:t>address.</w:t>
      </w:r>
    </w:p>
    <w:p w14:paraId="7613B376" w14:textId="726434B5" w:rsidR="0092709F" w:rsidRDefault="00542F47">
      <w:pPr>
        <w:pStyle w:val="BodyText"/>
        <w:numPr>
          <w:ilvl w:val="0"/>
          <w:numId w:val="22"/>
        </w:numPr>
        <w:tabs>
          <w:tab w:val="left" w:pos="461"/>
        </w:tabs>
      </w:pPr>
      <w:r>
        <w:t>It</w:t>
      </w:r>
      <w:r>
        <w:rPr>
          <w:spacing w:val="-1"/>
        </w:rPr>
        <w:t xml:space="preserve"> is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duty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secretary </w:t>
      </w:r>
      <w:r>
        <w:t>to</w:t>
      </w:r>
      <w:r>
        <w:rPr>
          <w:spacing w:val="-4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rPr>
          <w:spacing w:val="-1"/>
        </w:rPr>
        <w:t>minutes</w:t>
      </w:r>
      <w:r>
        <w:rPr>
          <w:spacing w:val="1"/>
        </w:rPr>
        <w:t xml:space="preserve"> </w:t>
      </w:r>
      <w:ins w:id="99" w:author="Serena Ovens" w:date="2018-06-14T17:36:00Z">
        <w:r w:rsidR="004A4173">
          <w:rPr>
            <w:spacing w:val="1"/>
          </w:rPr>
          <w:t xml:space="preserve">(whether in </w:t>
        </w:r>
        <w:commentRangeStart w:id="100"/>
        <w:r w:rsidR="004A4173">
          <w:rPr>
            <w:spacing w:val="1"/>
          </w:rPr>
          <w:t>written</w:t>
        </w:r>
      </w:ins>
      <w:commentRangeEnd w:id="100"/>
      <w:ins w:id="101" w:author="Serena Ovens" w:date="2018-06-14T17:37:00Z">
        <w:r w:rsidR="004A4173">
          <w:rPr>
            <w:rStyle w:val="CommentReference"/>
            <w:rFonts w:asciiTheme="minorHAnsi" w:eastAsiaTheme="minorHAnsi" w:hAnsiTheme="minorHAnsi"/>
          </w:rPr>
          <w:commentReference w:id="100"/>
        </w:r>
      </w:ins>
      <w:ins w:id="102" w:author="Serena Ovens" w:date="2018-06-14T17:36:00Z">
        <w:r w:rsidR="004A4173">
          <w:rPr>
            <w:spacing w:val="1"/>
          </w:rPr>
          <w:t xml:space="preserve"> or electronic form) </w:t>
        </w:r>
      </w:ins>
      <w:r>
        <w:rPr>
          <w:spacing w:val="-1"/>
        </w:rPr>
        <w:t>of:</w:t>
      </w:r>
    </w:p>
    <w:p w14:paraId="6CD89ED7" w14:textId="77777777" w:rsidR="0092709F" w:rsidRDefault="00542F47">
      <w:pPr>
        <w:pStyle w:val="BodyText"/>
        <w:numPr>
          <w:ilvl w:val="1"/>
          <w:numId w:val="22"/>
        </w:numPr>
        <w:tabs>
          <w:tab w:val="left" w:pos="821"/>
        </w:tabs>
        <w:spacing w:before="121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appointments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office-bearers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Board, and</w:t>
      </w:r>
    </w:p>
    <w:p w14:paraId="4D528A60" w14:textId="77777777" w:rsidR="0092709F" w:rsidRDefault="00542F47">
      <w:pPr>
        <w:pStyle w:val="BodyText"/>
        <w:numPr>
          <w:ilvl w:val="1"/>
          <w:numId w:val="22"/>
        </w:numPr>
        <w:tabs>
          <w:tab w:val="left" w:pos="821"/>
        </w:tabs>
        <w:ind w:right="961"/>
      </w:pPr>
      <w:r>
        <w:t xml:space="preserve">the </w:t>
      </w:r>
      <w:r>
        <w:rPr>
          <w:spacing w:val="-1"/>
        </w:rPr>
        <w:t>names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members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rPr>
          <w:spacing w:val="-1"/>
        </w:rPr>
        <w:t xml:space="preserve">present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Board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37"/>
        </w:rPr>
        <w:t xml:space="preserve"> </w:t>
      </w:r>
      <w:r>
        <w:rPr>
          <w:spacing w:val="-1"/>
        </w:rPr>
        <w:t>meeting, and</w:t>
      </w:r>
    </w:p>
    <w:p w14:paraId="729370D8" w14:textId="77777777" w:rsidR="0092709F" w:rsidRDefault="00542F47">
      <w:pPr>
        <w:pStyle w:val="BodyText"/>
        <w:numPr>
          <w:ilvl w:val="1"/>
          <w:numId w:val="22"/>
        </w:numPr>
        <w:tabs>
          <w:tab w:val="left" w:pos="821"/>
        </w:tabs>
        <w:spacing w:before="121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proceedings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Board</w:t>
      </w:r>
      <w:r>
        <w:rPr>
          <w:spacing w:val="-4"/>
        </w:rPr>
        <w:t xml:space="preserve"> </w:t>
      </w:r>
      <w:r>
        <w:rPr>
          <w:spacing w:val="-1"/>
        </w:rPr>
        <w:t>meetings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general meetings.</w:t>
      </w:r>
    </w:p>
    <w:p w14:paraId="5246B1A8" w14:textId="77777777" w:rsidR="002879E8" w:rsidRPr="002879E8" w:rsidRDefault="00542F47" w:rsidP="004A4173">
      <w:pPr>
        <w:pStyle w:val="BodyText"/>
        <w:numPr>
          <w:ilvl w:val="0"/>
          <w:numId w:val="22"/>
        </w:numPr>
        <w:tabs>
          <w:tab w:val="left" w:pos="461"/>
        </w:tabs>
        <w:ind w:right="360"/>
        <w:rPr>
          <w:ins w:id="103" w:author="Serena Ovens" w:date="2018-06-14T17:47:00Z"/>
          <w:rPrChange w:id="104" w:author="Serena Ovens" w:date="2018-06-14T17:47:00Z">
            <w:rPr>
              <w:ins w:id="105" w:author="Serena Ovens" w:date="2018-06-14T17:47:00Z"/>
              <w:spacing w:val="-1"/>
            </w:rPr>
          </w:rPrChange>
        </w:rPr>
      </w:pPr>
      <w:r>
        <w:rPr>
          <w:spacing w:val="-1"/>
        </w:rPr>
        <w:t>Minutes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proceedings</w:t>
      </w:r>
      <w:r>
        <w:rPr>
          <w:spacing w:val="-4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signed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chairperson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4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chairperson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next</w:t>
      </w:r>
      <w:r>
        <w:rPr>
          <w:spacing w:val="2"/>
        </w:rPr>
        <w:t xml:space="preserve"> </w:t>
      </w:r>
      <w:r>
        <w:rPr>
          <w:spacing w:val="-1"/>
        </w:rPr>
        <w:t>succeeding</w:t>
      </w:r>
      <w:r>
        <w:t xml:space="preserve"> </w:t>
      </w:r>
      <w:r>
        <w:rPr>
          <w:spacing w:val="-1"/>
        </w:rPr>
        <w:t>meeting.</w:t>
      </w:r>
      <w:ins w:id="106" w:author="Serena Ovens" w:date="2018-06-14T17:36:00Z">
        <w:r w:rsidR="004A4173">
          <w:rPr>
            <w:spacing w:val="-1"/>
          </w:rPr>
          <w:t xml:space="preserve"> </w:t>
        </w:r>
      </w:ins>
    </w:p>
    <w:p w14:paraId="02CED295" w14:textId="7D1A5AC3" w:rsidR="004A4173" w:rsidRDefault="004A4173">
      <w:pPr>
        <w:pStyle w:val="BodyText"/>
        <w:tabs>
          <w:tab w:val="left" w:pos="461"/>
        </w:tabs>
        <w:ind w:left="100" w:right="360" w:firstLine="0"/>
        <w:pPrChange w:id="107" w:author="Serena Ovens" w:date="2018-06-14T17:48:00Z">
          <w:pPr>
            <w:pStyle w:val="BodyText"/>
            <w:numPr>
              <w:numId w:val="22"/>
            </w:numPr>
            <w:tabs>
              <w:tab w:val="left" w:pos="461"/>
            </w:tabs>
            <w:ind w:right="360"/>
          </w:pPr>
        </w:pPrChange>
      </w:pPr>
      <w:ins w:id="108" w:author="Serena Ovens" w:date="2018-06-14T17:36:00Z">
        <w:r>
          <w:rPr>
            <w:spacing w:val="-1"/>
          </w:rPr>
          <w:t xml:space="preserve">The signature of the chairperson may be </w:t>
        </w:r>
      </w:ins>
      <w:ins w:id="109" w:author="Serena Ovens" w:date="2018-06-14T17:37:00Z">
        <w:r>
          <w:rPr>
            <w:spacing w:val="-1"/>
          </w:rPr>
          <w:t>transmitted by electronic form for the purposes of subclause (3)</w:t>
        </w:r>
      </w:ins>
      <w:ins w:id="110" w:author="Serena Ovens" w:date="2018-06-14T17:48:00Z">
        <w:r w:rsidR="002879E8">
          <w:rPr>
            <w:spacing w:val="-1"/>
          </w:rPr>
          <w:t>.</w:t>
        </w:r>
      </w:ins>
    </w:p>
    <w:p w14:paraId="14901F1A" w14:textId="77777777" w:rsidR="0092709F" w:rsidRDefault="0092709F">
      <w:pPr>
        <w:rPr>
          <w:rFonts w:ascii="Arial" w:eastAsia="Arial" w:hAnsi="Arial" w:cs="Arial"/>
        </w:rPr>
      </w:pPr>
    </w:p>
    <w:p w14:paraId="7805DE3E" w14:textId="77777777" w:rsidR="0092709F" w:rsidRDefault="0092709F">
      <w:pPr>
        <w:spacing w:before="10"/>
        <w:rPr>
          <w:rFonts w:ascii="Arial" w:eastAsia="Arial" w:hAnsi="Arial" w:cs="Arial"/>
          <w:sz w:val="20"/>
          <w:szCs w:val="20"/>
        </w:rPr>
      </w:pPr>
    </w:p>
    <w:p w14:paraId="142BDA66" w14:textId="77777777" w:rsidR="0092709F" w:rsidRDefault="00542F47">
      <w:pPr>
        <w:pStyle w:val="Heading2"/>
        <w:numPr>
          <w:ilvl w:val="0"/>
          <w:numId w:val="34"/>
        </w:numPr>
        <w:tabs>
          <w:tab w:val="left" w:pos="571"/>
        </w:tabs>
        <w:ind w:left="570" w:hanging="470"/>
        <w:rPr>
          <w:b w:val="0"/>
          <w:bCs w:val="0"/>
          <w:i w:val="0"/>
        </w:rPr>
      </w:pPr>
      <w:bookmarkStart w:id="111" w:name="_Toc430689760"/>
      <w:r>
        <w:rPr>
          <w:spacing w:val="-1"/>
        </w:rPr>
        <w:t>Treasurer</w:t>
      </w:r>
      <w:bookmarkEnd w:id="111"/>
    </w:p>
    <w:p w14:paraId="716647DA" w14:textId="77777777" w:rsidR="0092709F" w:rsidRDefault="00542F47">
      <w:pPr>
        <w:pStyle w:val="BodyText"/>
        <w:spacing w:before="120"/>
        <w:ind w:left="100" w:firstLine="0"/>
      </w:pPr>
      <w:r>
        <w:t>It</w:t>
      </w:r>
      <w:r>
        <w:rPr>
          <w:spacing w:val="-1"/>
        </w:rPr>
        <w:t xml:space="preserve"> is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duty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treasurer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ensure:</w:t>
      </w:r>
    </w:p>
    <w:p w14:paraId="7BDF7D5D" w14:textId="77777777" w:rsidR="0092709F" w:rsidRDefault="00542F47">
      <w:pPr>
        <w:pStyle w:val="BodyText"/>
        <w:numPr>
          <w:ilvl w:val="1"/>
          <w:numId w:val="34"/>
        </w:numPr>
        <w:tabs>
          <w:tab w:val="left" w:pos="821"/>
        </w:tabs>
        <w:ind w:right="288"/>
      </w:pPr>
      <w:r>
        <w:rPr>
          <w:spacing w:val="-1"/>
        </w:rPr>
        <w:t>that all</w:t>
      </w:r>
      <w:r>
        <w:t xml:space="preserve"> </w:t>
      </w:r>
      <w:r>
        <w:rPr>
          <w:spacing w:val="-1"/>
        </w:rPr>
        <w:t>money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collected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that all</w:t>
      </w:r>
      <w:r>
        <w:t xml:space="preserve"> </w:t>
      </w:r>
      <w:r>
        <w:rPr>
          <w:spacing w:val="-1"/>
        </w:rPr>
        <w:t>payments</w:t>
      </w:r>
      <w:r>
        <w:rPr>
          <w:spacing w:val="73"/>
        </w:rPr>
        <w:t xml:space="preserve"> </w:t>
      </w:r>
      <w:proofErr w:type="spellStart"/>
      <w:r>
        <w:rPr>
          <w:spacing w:val="-1"/>
        </w:rPr>
        <w:t>authorised</w:t>
      </w:r>
      <w:proofErr w:type="spellEnd"/>
      <w:r>
        <w:t xml:space="preserve"> by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association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made, and</w:t>
      </w:r>
    </w:p>
    <w:p w14:paraId="47D94CB3" w14:textId="77777777" w:rsidR="0092709F" w:rsidRDefault="00542F47">
      <w:pPr>
        <w:pStyle w:val="BodyText"/>
        <w:numPr>
          <w:ilvl w:val="1"/>
          <w:numId w:val="34"/>
        </w:numPr>
        <w:tabs>
          <w:tab w:val="left" w:pos="821"/>
        </w:tabs>
        <w:spacing w:before="121"/>
        <w:ind w:right="437"/>
      </w:pPr>
      <w:r>
        <w:rPr>
          <w:spacing w:val="-1"/>
        </w:rPr>
        <w:t>that correct books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accounts </w:t>
      </w:r>
      <w:r>
        <w:t>are</w:t>
      </w:r>
      <w:r>
        <w:rPr>
          <w:spacing w:val="-4"/>
        </w:rPr>
        <w:t xml:space="preserve"> </w:t>
      </w:r>
      <w:r>
        <w:t>kept</w:t>
      </w:r>
      <w:r>
        <w:rPr>
          <w:spacing w:val="-1"/>
        </w:rPr>
        <w:t xml:space="preserve"> showing</w:t>
      </w:r>
      <w: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financial affairs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association,</w:t>
      </w:r>
      <w:r>
        <w:rPr>
          <w:spacing w:val="1"/>
        </w:rPr>
        <w:t xml:space="preserve"> </w:t>
      </w:r>
      <w:r>
        <w:rPr>
          <w:spacing w:val="-2"/>
        </w:rPr>
        <w:t>including</w:t>
      </w:r>
      <w: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details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 xml:space="preserve">receipts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expenditure</w:t>
      </w:r>
      <w:r>
        <w:rPr>
          <w:spacing w:val="1"/>
        </w:rPr>
        <w:t xml:space="preserve"> </w:t>
      </w:r>
      <w:r>
        <w:rPr>
          <w:spacing w:val="-1"/>
        </w:rPr>
        <w:t>connected</w:t>
      </w:r>
      <w:r>
        <w:rPr>
          <w:spacing w:val="-2"/>
        </w:rPr>
        <w:t xml:space="preserve"> with</w:t>
      </w:r>
      <w:r>
        <w:t xml:space="preserve"> the</w:t>
      </w:r>
      <w:r>
        <w:rPr>
          <w:spacing w:val="77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association.</w:t>
      </w:r>
    </w:p>
    <w:p w14:paraId="766048DD" w14:textId="77777777" w:rsidR="0092709F" w:rsidRDefault="0092709F">
      <w:pPr>
        <w:rPr>
          <w:rFonts w:ascii="Arial" w:eastAsia="Arial" w:hAnsi="Arial" w:cs="Arial"/>
        </w:rPr>
      </w:pPr>
    </w:p>
    <w:p w14:paraId="66D83E51" w14:textId="77777777" w:rsidR="0092709F" w:rsidRDefault="0092709F">
      <w:pPr>
        <w:spacing w:before="9"/>
        <w:rPr>
          <w:rFonts w:ascii="Arial" w:eastAsia="Arial" w:hAnsi="Arial" w:cs="Arial"/>
          <w:sz w:val="20"/>
          <w:szCs w:val="20"/>
        </w:rPr>
      </w:pPr>
    </w:p>
    <w:p w14:paraId="10DBA955" w14:textId="77777777" w:rsidR="0092709F" w:rsidRDefault="00542F47">
      <w:pPr>
        <w:pStyle w:val="Heading2"/>
        <w:numPr>
          <w:ilvl w:val="0"/>
          <w:numId w:val="34"/>
        </w:numPr>
        <w:tabs>
          <w:tab w:val="left" w:pos="571"/>
        </w:tabs>
        <w:ind w:left="570" w:hanging="470"/>
        <w:rPr>
          <w:b w:val="0"/>
          <w:bCs w:val="0"/>
          <w:i w:val="0"/>
        </w:rPr>
      </w:pPr>
      <w:bookmarkStart w:id="112" w:name="_Toc430689761"/>
      <w:r>
        <w:rPr>
          <w:spacing w:val="-2"/>
        </w:rPr>
        <w:t>Casual</w:t>
      </w:r>
      <w:r>
        <w:rPr>
          <w:spacing w:val="1"/>
        </w:rPr>
        <w:t xml:space="preserve"> </w:t>
      </w:r>
      <w:r>
        <w:rPr>
          <w:spacing w:val="-1"/>
        </w:rPr>
        <w:t>vacancies</w:t>
      </w:r>
      <w:bookmarkEnd w:id="112"/>
    </w:p>
    <w:p w14:paraId="55FBD7AD" w14:textId="77777777" w:rsidR="0092709F" w:rsidRDefault="00542F47">
      <w:pPr>
        <w:pStyle w:val="BodyText"/>
        <w:numPr>
          <w:ilvl w:val="0"/>
          <w:numId w:val="21"/>
        </w:numPr>
        <w:tabs>
          <w:tab w:val="left" w:pos="461"/>
        </w:tabs>
        <w:spacing w:before="120"/>
        <w:ind w:right="350"/>
      </w:pPr>
      <w: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event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a casual</w:t>
      </w:r>
      <w:r>
        <w:rPr>
          <w:spacing w:val="-3"/>
        </w:rPr>
        <w:t xml:space="preserve"> </w:t>
      </w:r>
      <w:r>
        <w:rPr>
          <w:spacing w:val="-1"/>
        </w:rPr>
        <w:t>vacancy</w:t>
      </w:r>
      <w:r>
        <w:rPr>
          <w:spacing w:val="-2"/>
        </w:rPr>
        <w:t xml:space="preserve"> </w:t>
      </w:r>
      <w:r>
        <w:rPr>
          <w:spacing w:val="-1"/>
        </w:rPr>
        <w:t>occurring</w:t>
      </w:r>
      <w:r>
        <w:t xml:space="preserve"> in the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Board,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37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appoint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member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association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fill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vacancy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t>so</w:t>
      </w:r>
      <w:r>
        <w:rPr>
          <w:spacing w:val="43"/>
        </w:rPr>
        <w:t xml:space="preserve"> </w:t>
      </w:r>
      <w:r>
        <w:rPr>
          <w:spacing w:val="-1"/>
        </w:rPr>
        <w:t>appointed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hold</w:t>
      </w:r>
      <w:r>
        <w:t xml:space="preserve"> </w:t>
      </w:r>
      <w:r>
        <w:rPr>
          <w:spacing w:val="-2"/>
        </w:rPr>
        <w:t>office,</w:t>
      </w:r>
      <w:r>
        <w:rPr>
          <w:spacing w:val="1"/>
        </w:rPr>
        <w:t xml:space="preserve"> </w:t>
      </w:r>
      <w:r>
        <w:rPr>
          <w:spacing w:val="-1"/>
        </w:rPr>
        <w:t xml:space="preserve">subject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constitution,</w:t>
      </w:r>
      <w:r>
        <w:rPr>
          <w:spacing w:val="2"/>
        </w:rPr>
        <w:t xml:space="preserve"> </w:t>
      </w:r>
      <w:r>
        <w:rPr>
          <w:spacing w:val="-2"/>
        </w:rPr>
        <w:t>until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conclusion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annual</w:t>
      </w:r>
      <w:r>
        <w:rPr>
          <w:spacing w:val="63"/>
        </w:rPr>
        <w:t xml:space="preserve"> </w:t>
      </w:r>
      <w:r>
        <w:rPr>
          <w:spacing w:val="-1"/>
        </w:rPr>
        <w:t xml:space="preserve">general </w:t>
      </w:r>
      <w:r>
        <w:rPr>
          <w:spacing w:val="-2"/>
        </w:rPr>
        <w:t>meeting</w:t>
      </w:r>
      <w:r>
        <w:rPr>
          <w:spacing w:val="2"/>
        </w:rPr>
        <w:t xml:space="preserve"> </w:t>
      </w:r>
      <w:r>
        <w:rPr>
          <w:spacing w:val="-1"/>
        </w:rPr>
        <w:t>next following</w:t>
      </w:r>
      <w:r>
        <w:t xml:space="preserve"> the </w:t>
      </w:r>
      <w:r>
        <w:rPr>
          <w:spacing w:val="-1"/>
        </w:rPr>
        <w:t>date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appointment.</w:t>
      </w:r>
    </w:p>
    <w:p w14:paraId="398DF1B9" w14:textId="77777777" w:rsidR="0092709F" w:rsidRDefault="00542F47">
      <w:pPr>
        <w:pStyle w:val="BodyText"/>
        <w:numPr>
          <w:ilvl w:val="0"/>
          <w:numId w:val="21"/>
        </w:numPr>
        <w:tabs>
          <w:tab w:val="left" w:pos="461"/>
        </w:tabs>
      </w:pPr>
      <w:r>
        <w:t xml:space="preserve">A </w:t>
      </w:r>
      <w:r>
        <w:rPr>
          <w:spacing w:val="-1"/>
        </w:rPr>
        <w:t>casual vacancy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rPr>
          <w:spacing w:val="-1"/>
        </w:rPr>
        <w:t xml:space="preserve">occurs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member:</w:t>
      </w:r>
    </w:p>
    <w:p w14:paraId="157F12F0" w14:textId="77777777" w:rsidR="0092709F" w:rsidRDefault="00542F47">
      <w:pPr>
        <w:pStyle w:val="BodyText"/>
        <w:numPr>
          <w:ilvl w:val="1"/>
          <w:numId w:val="21"/>
        </w:numPr>
        <w:tabs>
          <w:tab w:val="left" w:pos="821"/>
        </w:tabs>
        <w:spacing w:before="121"/>
      </w:pPr>
      <w:r>
        <w:rPr>
          <w:spacing w:val="-1"/>
        </w:rPr>
        <w:lastRenderedPageBreak/>
        <w:t>dies,</w:t>
      </w:r>
      <w:r>
        <w:rPr>
          <w:spacing w:val="1"/>
        </w:rPr>
        <w:t xml:space="preserve"> </w:t>
      </w:r>
      <w:r>
        <w:t>or</w:t>
      </w:r>
    </w:p>
    <w:p w14:paraId="470634AA" w14:textId="78F19A77" w:rsidR="0092709F" w:rsidRDefault="00542F47" w:rsidP="002879E8">
      <w:pPr>
        <w:pStyle w:val="BodyText"/>
        <w:numPr>
          <w:ilvl w:val="1"/>
          <w:numId w:val="21"/>
        </w:numPr>
        <w:tabs>
          <w:tab w:val="left" w:pos="821"/>
        </w:tabs>
      </w:pPr>
      <w:r>
        <w:rPr>
          <w:spacing w:val="-1"/>
        </w:rPr>
        <w:t>ceases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 xml:space="preserve">association, </w:t>
      </w:r>
      <w:r>
        <w:t>or</w:t>
      </w:r>
      <w:ins w:id="113" w:author="Serena Ovens" w:date="2018-06-14T17:51:00Z">
        <w:r w:rsidR="002879E8">
          <w:t xml:space="preserve"> </w:t>
        </w:r>
      </w:ins>
    </w:p>
    <w:p w14:paraId="541F2F6E" w14:textId="7718D7C8" w:rsidR="0092709F" w:rsidDel="002879E8" w:rsidRDefault="0092709F">
      <w:pPr>
        <w:rPr>
          <w:del w:id="114" w:author="Serena Ovens" w:date="2018-06-14T17:48:00Z"/>
        </w:rPr>
        <w:sectPr w:rsidR="0092709F" w:rsidDel="002879E8">
          <w:footerReference w:type="default" r:id="rId18"/>
          <w:pgSz w:w="11910" w:h="16840"/>
          <w:pgMar w:top="1360" w:right="1320" w:bottom="1220" w:left="1340" w:header="0" w:footer="1035" w:gutter="0"/>
          <w:pgNumType w:start="11"/>
          <w:cols w:space="720"/>
        </w:sectPr>
      </w:pPr>
    </w:p>
    <w:p w14:paraId="4B6B685A" w14:textId="77777777" w:rsidR="0092709F" w:rsidRDefault="00542F47">
      <w:pPr>
        <w:numPr>
          <w:ilvl w:val="1"/>
          <w:numId w:val="21"/>
        </w:numPr>
        <w:tabs>
          <w:tab w:val="left" w:pos="821"/>
        </w:tabs>
        <w:spacing w:before="54"/>
        <w:ind w:right="137"/>
        <w:rPr>
          <w:rFonts w:ascii="Arial" w:eastAsia="Arial" w:hAnsi="Arial" w:cs="Arial"/>
        </w:rPr>
      </w:pPr>
      <w:r>
        <w:rPr>
          <w:rFonts w:ascii="Arial"/>
          <w:spacing w:val="-1"/>
        </w:rPr>
        <w:lastRenderedPageBreak/>
        <w:t>becomes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an </w:t>
      </w:r>
      <w:r>
        <w:rPr>
          <w:rFonts w:ascii="Arial"/>
          <w:spacing w:val="-1"/>
        </w:rPr>
        <w:t>insolvent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under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administration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within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meaning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"/>
        </w:rPr>
        <w:t xml:space="preserve"> </w:t>
      </w:r>
      <w:r w:rsidR="009D70EF" w:rsidRPr="002879E8">
        <w:rPr>
          <w:rFonts w:ascii="Arial" w:hAnsi="Arial" w:cs="Arial"/>
          <w:i/>
          <w:spacing w:val="-1"/>
          <w:rPrChange w:id="115" w:author="Serena Ovens" w:date="2018-06-14T17:52:00Z">
            <w:rPr>
              <w:rFonts w:ascii="Times New Roman"/>
              <w:i/>
              <w:spacing w:val="-1"/>
              <w:u w:val="single" w:color="000000"/>
            </w:rPr>
          </w:rPrChange>
        </w:rPr>
        <w:fldChar w:fldCharType="begin"/>
      </w:r>
      <w:r w:rsidR="009D70EF" w:rsidRPr="002879E8">
        <w:rPr>
          <w:rFonts w:ascii="Arial" w:hAnsi="Arial" w:cs="Arial"/>
          <w:i/>
          <w:spacing w:val="-1"/>
          <w:rPrChange w:id="116" w:author="Serena Ovens" w:date="2018-06-14T17:52:00Z">
            <w:rPr>
              <w:rFonts w:ascii="Times New Roman"/>
              <w:i/>
              <w:spacing w:val="-1"/>
              <w:u w:val="single" w:color="000000"/>
            </w:rPr>
          </w:rPrChange>
        </w:rPr>
        <w:instrText xml:space="preserve"> HYPERLINK "http://www.comlaw.gov.au/" \h </w:instrText>
      </w:r>
      <w:r w:rsidR="009D70EF" w:rsidRPr="002879E8">
        <w:rPr>
          <w:rFonts w:ascii="Arial" w:hAnsi="Arial" w:cs="Arial"/>
          <w:i/>
          <w:spacing w:val="-1"/>
          <w:rPrChange w:id="117" w:author="Serena Ovens" w:date="2018-06-14T17:52:00Z">
            <w:rPr>
              <w:rFonts w:ascii="Times New Roman"/>
              <w:i/>
              <w:spacing w:val="-1"/>
              <w:u w:val="single" w:color="000000"/>
            </w:rPr>
          </w:rPrChange>
        </w:rPr>
        <w:fldChar w:fldCharType="separate"/>
      </w:r>
      <w:r w:rsidRPr="002879E8">
        <w:rPr>
          <w:rFonts w:ascii="Arial" w:hAnsi="Arial" w:cs="Arial"/>
          <w:i/>
          <w:spacing w:val="-1"/>
          <w:rPrChange w:id="118" w:author="Serena Ovens" w:date="2018-06-14T17:52:00Z">
            <w:rPr>
              <w:rFonts w:ascii="Times New Roman"/>
              <w:i/>
              <w:spacing w:val="-1"/>
              <w:u w:val="single" w:color="000000"/>
            </w:rPr>
          </w:rPrChange>
        </w:rPr>
        <w:t>Corporations</w:t>
      </w:r>
      <w:r w:rsidRPr="002879E8">
        <w:rPr>
          <w:rFonts w:ascii="Arial" w:hAnsi="Arial" w:cs="Arial"/>
          <w:i/>
          <w:rPrChange w:id="119" w:author="Serena Ovens" w:date="2018-06-14T17:52:00Z">
            <w:rPr>
              <w:rFonts w:ascii="Times New Roman"/>
              <w:i/>
              <w:u w:val="single" w:color="000000"/>
            </w:rPr>
          </w:rPrChange>
        </w:rPr>
        <w:t xml:space="preserve"> </w:t>
      </w:r>
      <w:r w:rsidRPr="002879E8">
        <w:rPr>
          <w:rFonts w:ascii="Arial" w:hAnsi="Arial" w:cs="Arial"/>
          <w:i/>
          <w:spacing w:val="-1"/>
          <w:rPrChange w:id="120" w:author="Serena Ovens" w:date="2018-06-14T17:52:00Z">
            <w:rPr>
              <w:rFonts w:ascii="Times New Roman"/>
              <w:i/>
              <w:spacing w:val="-1"/>
              <w:u w:val="single" w:color="000000"/>
            </w:rPr>
          </w:rPrChange>
        </w:rPr>
        <w:t>Act</w:t>
      </w:r>
      <w:r w:rsidR="009D70EF" w:rsidRPr="002879E8">
        <w:rPr>
          <w:rFonts w:ascii="Arial" w:hAnsi="Arial" w:cs="Arial"/>
          <w:i/>
          <w:spacing w:val="-1"/>
          <w:rPrChange w:id="121" w:author="Serena Ovens" w:date="2018-06-14T17:52:00Z">
            <w:rPr>
              <w:rFonts w:ascii="Times New Roman"/>
              <w:i/>
              <w:spacing w:val="-1"/>
              <w:u w:val="single" w:color="000000"/>
            </w:rPr>
          </w:rPrChange>
        </w:rPr>
        <w:fldChar w:fldCharType="end"/>
      </w:r>
      <w:r w:rsidRPr="002879E8">
        <w:rPr>
          <w:rFonts w:ascii="Arial" w:hAnsi="Arial" w:cs="Arial"/>
          <w:i/>
          <w:rPrChange w:id="122" w:author="Serena Ovens" w:date="2018-06-14T17:52:00Z">
            <w:rPr>
              <w:rFonts w:ascii="Times New Roman"/>
              <w:i/>
            </w:rPr>
          </w:rPrChange>
        </w:rPr>
        <w:t xml:space="preserve"> </w:t>
      </w:r>
      <w:r w:rsidR="009D70EF" w:rsidRPr="002879E8">
        <w:rPr>
          <w:rFonts w:ascii="Arial" w:hAnsi="Arial" w:cs="Arial"/>
          <w:i/>
          <w:rPrChange w:id="123" w:author="Serena Ovens" w:date="2018-06-14T17:52:00Z">
            <w:rPr>
              <w:rFonts w:ascii="Times New Roman"/>
              <w:i/>
            </w:rPr>
          </w:rPrChange>
        </w:rPr>
        <w:fldChar w:fldCharType="begin"/>
      </w:r>
      <w:r w:rsidR="009D70EF" w:rsidRPr="002879E8">
        <w:rPr>
          <w:rFonts w:ascii="Arial" w:hAnsi="Arial" w:cs="Arial"/>
          <w:i/>
          <w:rPrChange w:id="124" w:author="Serena Ovens" w:date="2018-06-14T17:52:00Z">
            <w:rPr>
              <w:rFonts w:ascii="Times New Roman"/>
              <w:i/>
            </w:rPr>
          </w:rPrChange>
        </w:rPr>
        <w:instrText xml:space="preserve"> HYPERLINK "http://www.comlaw.gov.au/" \h </w:instrText>
      </w:r>
      <w:r w:rsidR="009D70EF" w:rsidRPr="002879E8">
        <w:rPr>
          <w:rFonts w:ascii="Arial" w:hAnsi="Arial" w:cs="Arial"/>
          <w:i/>
          <w:rPrChange w:id="125" w:author="Serena Ovens" w:date="2018-06-14T17:52:00Z">
            <w:rPr>
              <w:rFonts w:ascii="Times New Roman"/>
              <w:i/>
              <w:spacing w:val="7"/>
              <w:u w:val="single" w:color="000000"/>
            </w:rPr>
          </w:rPrChange>
        </w:rPr>
        <w:fldChar w:fldCharType="separate"/>
      </w:r>
      <w:r w:rsidRPr="002879E8">
        <w:rPr>
          <w:rFonts w:ascii="Arial" w:hAnsi="Arial" w:cs="Arial"/>
          <w:i/>
          <w:rPrChange w:id="126" w:author="Serena Ovens" w:date="2018-06-14T17:52:00Z">
            <w:rPr>
              <w:rFonts w:ascii="Times New Roman"/>
              <w:i/>
            </w:rPr>
          </w:rPrChange>
        </w:rPr>
        <w:t xml:space="preserve"> </w:t>
      </w:r>
      <w:r w:rsidRPr="002879E8">
        <w:rPr>
          <w:rFonts w:ascii="Arial" w:hAnsi="Arial" w:cs="Arial"/>
          <w:i/>
          <w:rPrChange w:id="127" w:author="Serena Ovens" w:date="2018-06-14T17:52:00Z">
            <w:rPr>
              <w:rFonts w:ascii="Times New Roman"/>
              <w:i/>
              <w:u w:val="single" w:color="000000"/>
            </w:rPr>
          </w:rPrChange>
        </w:rPr>
        <w:t>2001</w:t>
      </w:r>
      <w:r w:rsidRPr="002879E8">
        <w:rPr>
          <w:rFonts w:ascii="Arial" w:hAnsi="Arial" w:cs="Arial"/>
          <w:i/>
          <w:spacing w:val="7"/>
          <w:rPrChange w:id="128" w:author="Serena Ovens" w:date="2018-06-14T17:52:00Z">
            <w:rPr>
              <w:rFonts w:ascii="Times New Roman"/>
              <w:i/>
              <w:spacing w:val="7"/>
              <w:u w:val="single" w:color="000000"/>
            </w:rPr>
          </w:rPrChange>
        </w:rPr>
        <w:t xml:space="preserve"> </w:t>
      </w:r>
      <w:r w:rsidR="009D70EF" w:rsidRPr="002879E8">
        <w:rPr>
          <w:rFonts w:ascii="Arial" w:hAnsi="Arial" w:cs="Arial"/>
          <w:i/>
          <w:spacing w:val="7"/>
          <w:rPrChange w:id="129" w:author="Serena Ovens" w:date="2018-06-14T17:52:00Z">
            <w:rPr>
              <w:rFonts w:ascii="Times New Roman"/>
              <w:i/>
              <w:spacing w:val="7"/>
              <w:u w:val="single" w:color="000000"/>
            </w:rPr>
          </w:rPrChange>
        </w:rPr>
        <w:fldChar w:fldCharType="end"/>
      </w:r>
      <w:r>
        <w:rPr>
          <w:rFonts w:ascii="Arial"/>
          <w:spacing w:val="-2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Commonwealth,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or</w:t>
      </w:r>
    </w:p>
    <w:p w14:paraId="728F12EB" w14:textId="77777777" w:rsidR="0092709F" w:rsidRDefault="00542F47">
      <w:pPr>
        <w:pStyle w:val="BodyText"/>
        <w:numPr>
          <w:ilvl w:val="1"/>
          <w:numId w:val="21"/>
        </w:numPr>
        <w:tabs>
          <w:tab w:val="left" w:pos="821"/>
        </w:tabs>
        <w:spacing w:before="125"/>
      </w:pPr>
      <w:r>
        <w:rPr>
          <w:spacing w:val="-1"/>
        </w:rPr>
        <w:t>resigns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writing</w:t>
      </w:r>
      <w:r>
        <w:t xml:space="preserve"> </w:t>
      </w:r>
      <w:r>
        <w:rPr>
          <w:spacing w:val="-1"/>
        </w:rPr>
        <w:t>given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secretary,</w:t>
      </w:r>
      <w:r>
        <w:rPr>
          <w:spacing w:val="2"/>
        </w:rPr>
        <w:t xml:space="preserve"> </w:t>
      </w:r>
      <w:r>
        <w:t>or</w:t>
      </w:r>
    </w:p>
    <w:p w14:paraId="75D5B37C" w14:textId="3A61BC2A" w:rsidR="0092709F" w:rsidRDefault="00542F47">
      <w:pPr>
        <w:pStyle w:val="BodyText"/>
        <w:numPr>
          <w:ilvl w:val="1"/>
          <w:numId w:val="21"/>
        </w:numPr>
        <w:tabs>
          <w:tab w:val="left" w:pos="821"/>
        </w:tabs>
      </w:pP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removed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clause</w:t>
      </w:r>
      <w:r>
        <w:rPr>
          <w:spacing w:val="-2"/>
        </w:rPr>
        <w:t xml:space="preserve"> </w:t>
      </w:r>
      <w:r>
        <w:rPr>
          <w:spacing w:val="-1"/>
        </w:rPr>
        <w:t xml:space="preserve">20, </w:t>
      </w:r>
      <w:r>
        <w:t>or</w:t>
      </w:r>
    </w:p>
    <w:p w14:paraId="22538E77" w14:textId="77777777" w:rsidR="0092709F" w:rsidRDefault="00542F47">
      <w:pPr>
        <w:pStyle w:val="BodyText"/>
        <w:numPr>
          <w:ilvl w:val="1"/>
          <w:numId w:val="21"/>
        </w:numPr>
        <w:tabs>
          <w:tab w:val="left" w:pos="821"/>
        </w:tabs>
      </w:pPr>
      <w:r>
        <w:rPr>
          <w:spacing w:val="-1"/>
        </w:rPr>
        <w:t>becomes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mentally</w:t>
      </w:r>
      <w:r>
        <w:rPr>
          <w:spacing w:val="-2"/>
        </w:rPr>
        <w:t xml:space="preserve"> </w:t>
      </w:r>
      <w:r>
        <w:rPr>
          <w:spacing w:val="-1"/>
        </w:rPr>
        <w:t>incapacitated</w:t>
      </w:r>
      <w:r>
        <w:t xml:space="preserve"> </w:t>
      </w:r>
      <w:r>
        <w:rPr>
          <w:spacing w:val="-2"/>
        </w:rPr>
        <w:t>person,</w:t>
      </w:r>
      <w:r>
        <w:rPr>
          <w:spacing w:val="2"/>
        </w:rPr>
        <w:t xml:space="preserve"> </w:t>
      </w:r>
      <w:r>
        <w:rPr>
          <w:spacing w:val="-2"/>
        </w:rPr>
        <w:t>or</w:t>
      </w:r>
    </w:p>
    <w:p w14:paraId="7A8D2CCA" w14:textId="77777777" w:rsidR="0092709F" w:rsidRDefault="00542F47">
      <w:pPr>
        <w:pStyle w:val="BodyText"/>
        <w:numPr>
          <w:ilvl w:val="1"/>
          <w:numId w:val="21"/>
        </w:numPr>
        <w:tabs>
          <w:tab w:val="left" w:pos="821"/>
        </w:tabs>
        <w:spacing w:before="121"/>
        <w:ind w:right="162"/>
      </w:pP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absent without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consent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consecutive</w:t>
      </w:r>
      <w:r>
        <w:t xml:space="preserve"> </w:t>
      </w:r>
      <w:r>
        <w:rPr>
          <w:spacing w:val="-1"/>
        </w:rPr>
        <w:t>meetings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Board,</w:t>
      </w:r>
      <w:r>
        <w:rPr>
          <w:spacing w:val="39"/>
        </w:rPr>
        <w:t xml:space="preserve"> </w:t>
      </w:r>
      <w:r>
        <w:rPr>
          <w:spacing w:val="-1"/>
        </w:rPr>
        <w:t>or</w:t>
      </w:r>
    </w:p>
    <w:p w14:paraId="14FC3F1E" w14:textId="77777777" w:rsidR="0092709F" w:rsidRDefault="00542F47">
      <w:pPr>
        <w:pStyle w:val="BodyText"/>
        <w:numPr>
          <w:ilvl w:val="1"/>
          <w:numId w:val="21"/>
        </w:numPr>
        <w:tabs>
          <w:tab w:val="left" w:pos="821"/>
        </w:tabs>
        <w:spacing w:before="121"/>
        <w:ind w:right="769"/>
      </w:pP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convicted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an </w:t>
      </w:r>
      <w:r>
        <w:rPr>
          <w:spacing w:val="-1"/>
        </w:rPr>
        <w:t>offence</w:t>
      </w:r>
      <w:r>
        <w:t xml:space="preserve"> </w:t>
      </w:r>
      <w:r>
        <w:rPr>
          <w:spacing w:val="-1"/>
        </w:rPr>
        <w:t>involving</w:t>
      </w:r>
      <w:r>
        <w:t xml:space="preserve"> fraud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dishonesty</w:t>
      </w:r>
      <w:r>
        <w:rPr>
          <w:spacing w:val="-4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>which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maximum</w:t>
      </w:r>
      <w:r>
        <w:rPr>
          <w:spacing w:val="33"/>
        </w:rPr>
        <w:t xml:space="preserve"> </w:t>
      </w:r>
      <w:r>
        <w:rPr>
          <w:spacing w:val="-1"/>
        </w:rPr>
        <w:t>penalty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conviction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imprisonment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 xml:space="preserve">months, </w:t>
      </w:r>
      <w:r>
        <w:t>or</w:t>
      </w:r>
    </w:p>
    <w:p w14:paraId="2C0E0D95" w14:textId="5B234893" w:rsidR="0092709F" w:rsidRDefault="00542F47">
      <w:pPr>
        <w:pStyle w:val="BodyText"/>
        <w:numPr>
          <w:ilvl w:val="1"/>
          <w:numId w:val="21"/>
        </w:numPr>
        <w:tabs>
          <w:tab w:val="left" w:pos="821"/>
        </w:tabs>
        <w:spacing w:before="125" w:line="250" w:lineRule="exact"/>
        <w:ind w:right="562"/>
      </w:pP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prohibited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 xml:space="preserve">being </w:t>
      </w:r>
      <w:r>
        <w:t xml:space="preserve">a </w:t>
      </w:r>
      <w:r>
        <w:rPr>
          <w:spacing w:val="-1"/>
        </w:rPr>
        <w:t>director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company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rPr>
          <w:spacing w:val="2"/>
        </w:rPr>
        <w:t xml:space="preserve"> </w:t>
      </w:r>
      <w:r>
        <w:rPr>
          <w:spacing w:val="-1"/>
        </w:rPr>
        <w:t>2D.6</w:t>
      </w:r>
      <w:r>
        <w:rPr>
          <w:spacing w:val="-2"/>
        </w:rPr>
        <w:t xml:space="preserve"> </w:t>
      </w:r>
      <w:r>
        <w:rPr>
          <w:spacing w:val="-1"/>
        </w:rPr>
        <w:t>(Disqualification</w:t>
      </w:r>
      <w:r>
        <w:rPr>
          <w:spacing w:val="55"/>
        </w:rPr>
        <w:t xml:space="preserve"> </w:t>
      </w:r>
      <w:r>
        <w:rPr>
          <w:spacing w:val="-1"/>
        </w:rPr>
        <w:t>from managing</w:t>
      </w:r>
      <w:r>
        <w:rPr>
          <w:spacing w:val="2"/>
        </w:rPr>
        <w:t xml:space="preserve"> </w:t>
      </w:r>
      <w:r>
        <w:rPr>
          <w:spacing w:val="-1"/>
        </w:rPr>
        <w:t>corporations)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ins w:id="130" w:author="Serena Ovens" w:date="2018-06-03T21:12:00Z">
        <w:r w:rsidR="00435B64" w:rsidRPr="00435B64">
          <w:rPr>
            <w:i/>
            <w:spacing w:val="4"/>
            <w:rPrChange w:id="131" w:author="Serena Ovens" w:date="2018-06-03T21:12:00Z">
              <w:rPr>
                <w:spacing w:val="4"/>
              </w:rPr>
            </w:rPrChange>
          </w:rPr>
          <w:t>Corporations Act 2001</w:t>
        </w:r>
      </w:ins>
      <w:del w:id="132" w:author="Serena Ovens" w:date="2018-06-03T21:12:00Z">
        <w:r w:rsidR="000270B0" w:rsidDel="00435B64">
          <w:rPr>
            <w:rFonts w:ascii="Times New Roman"/>
            <w:i/>
            <w:spacing w:val="-1"/>
            <w:u w:val="single" w:color="000000"/>
          </w:rPr>
          <w:fldChar w:fldCharType="begin"/>
        </w:r>
        <w:r w:rsidR="000270B0" w:rsidRPr="00435B64" w:rsidDel="00435B64">
          <w:rPr>
            <w:rFonts w:ascii="Times New Roman"/>
            <w:i/>
            <w:spacing w:val="-1"/>
            <w:u w:val="single" w:color="000000"/>
          </w:rPr>
          <w:delInstrText xml:space="preserve"> HYPERLINK "http://www.comlaw.gov.au/" \h </w:delInstrText>
        </w:r>
        <w:r w:rsidR="000270B0" w:rsidDel="00435B64">
          <w:rPr>
            <w:rFonts w:ascii="Times New Roman"/>
            <w:i/>
            <w:spacing w:val="-1"/>
            <w:u w:val="single" w:color="000000"/>
            <w:rPrChange w:id="133" w:author="Serena Ovens" w:date="2018-06-03T21:12:00Z">
              <w:rPr>
                <w:rFonts w:ascii="Times New Roman"/>
                <w:i/>
                <w:spacing w:val="8"/>
                <w:u w:val="single" w:color="000000"/>
              </w:rPr>
            </w:rPrChange>
          </w:rPr>
          <w:fldChar w:fldCharType="separate"/>
        </w:r>
        <w:r w:rsidRPr="00435B64" w:rsidDel="00435B64">
          <w:rPr>
            <w:rFonts w:ascii="Times New Roman"/>
            <w:i/>
            <w:spacing w:val="-1"/>
            <w:u w:val="single" w:color="000000"/>
          </w:rPr>
          <w:delText>Corporations</w:delText>
        </w:r>
        <w:r w:rsidRPr="00435B64" w:rsidDel="00435B64">
          <w:rPr>
            <w:rFonts w:ascii="Times New Roman"/>
            <w:i/>
            <w:spacing w:val="-2"/>
            <w:u w:val="single" w:color="000000"/>
          </w:rPr>
          <w:delText xml:space="preserve"> </w:delText>
        </w:r>
        <w:r w:rsidRPr="00435B64" w:rsidDel="00435B64">
          <w:rPr>
            <w:rFonts w:ascii="Times New Roman"/>
            <w:i/>
            <w:u w:val="single" w:color="000000"/>
          </w:rPr>
          <w:delText xml:space="preserve">Act </w:delText>
        </w:r>
        <w:r w:rsidRPr="007A2A87" w:rsidDel="00435B64">
          <w:rPr>
            <w:rFonts w:ascii="Times New Roman"/>
            <w:i/>
            <w:spacing w:val="-1"/>
            <w:u w:val="single" w:color="000000"/>
          </w:rPr>
          <w:delText>2001</w:delText>
        </w:r>
        <w:r w:rsidDel="00435B64">
          <w:rPr>
            <w:rFonts w:ascii="Times New Roman"/>
            <w:i/>
            <w:spacing w:val="8"/>
            <w:u w:val="single" w:color="000000"/>
          </w:rPr>
          <w:delText xml:space="preserve"> </w:delText>
        </w:r>
        <w:r w:rsidR="000270B0" w:rsidDel="00435B64">
          <w:rPr>
            <w:rFonts w:ascii="Times New Roman"/>
            <w:i/>
            <w:spacing w:val="8"/>
            <w:u w:val="single" w:color="000000"/>
          </w:rPr>
          <w:fldChar w:fldCharType="end"/>
        </w:r>
      </w:del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Commonwealth.</w:t>
      </w:r>
    </w:p>
    <w:p w14:paraId="322BE2FF" w14:textId="77777777" w:rsidR="0092709F" w:rsidRDefault="0092709F">
      <w:pPr>
        <w:rPr>
          <w:rFonts w:ascii="Arial" w:eastAsia="Arial" w:hAnsi="Arial" w:cs="Arial"/>
        </w:rPr>
      </w:pPr>
    </w:p>
    <w:p w14:paraId="58B0309E" w14:textId="77777777" w:rsidR="0092709F" w:rsidRDefault="0092709F">
      <w:pPr>
        <w:spacing w:before="11"/>
        <w:rPr>
          <w:rFonts w:ascii="Arial" w:eastAsia="Arial" w:hAnsi="Arial" w:cs="Arial"/>
          <w:sz w:val="20"/>
          <w:szCs w:val="20"/>
        </w:rPr>
      </w:pPr>
    </w:p>
    <w:p w14:paraId="7A461162" w14:textId="77777777" w:rsidR="0092709F" w:rsidRDefault="00542F47">
      <w:pPr>
        <w:pStyle w:val="Heading2"/>
        <w:numPr>
          <w:ilvl w:val="0"/>
          <w:numId w:val="34"/>
        </w:numPr>
        <w:tabs>
          <w:tab w:val="left" w:pos="571"/>
        </w:tabs>
        <w:ind w:left="570" w:hanging="470"/>
        <w:rPr>
          <w:b w:val="0"/>
          <w:bCs w:val="0"/>
          <w:i w:val="0"/>
        </w:rPr>
      </w:pPr>
      <w:bookmarkStart w:id="134" w:name="_Toc430689762"/>
      <w:r>
        <w:rPr>
          <w:spacing w:val="-1"/>
        </w:rPr>
        <w:t>Removal of</w:t>
      </w:r>
      <w:r>
        <w:rPr>
          <w:spacing w:val="2"/>
        </w:rPr>
        <w:t xml:space="preserve"> </w:t>
      </w:r>
      <w:r>
        <w:rPr>
          <w:spacing w:val="-2"/>
        </w:rPr>
        <w:t>Board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bookmarkEnd w:id="134"/>
    </w:p>
    <w:p w14:paraId="6D15E3B2" w14:textId="77777777" w:rsidR="0092709F" w:rsidRDefault="00542F47">
      <w:pPr>
        <w:pStyle w:val="BodyText"/>
        <w:numPr>
          <w:ilvl w:val="0"/>
          <w:numId w:val="20"/>
        </w:numPr>
        <w:tabs>
          <w:tab w:val="left" w:pos="461"/>
        </w:tabs>
        <w:spacing w:before="120"/>
        <w:ind w:right="244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t xml:space="preserve"> in</w:t>
      </w:r>
      <w:r>
        <w:rPr>
          <w:spacing w:val="-5"/>
        </w:rPr>
        <w:t xml:space="preserve"> </w:t>
      </w:r>
      <w:r>
        <w:rPr>
          <w:spacing w:val="-1"/>
        </w:rPr>
        <w:t>general meeting</w:t>
      </w:r>
      <w:r>
        <w:t xml:space="preserve"> may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resolution</w:t>
      </w:r>
      <w:r>
        <w:t xml:space="preserve"> </w:t>
      </w:r>
      <w:r>
        <w:rPr>
          <w:spacing w:val="-1"/>
        </w:rPr>
        <w:t>remove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 xml:space="preserve">member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49"/>
        </w:rPr>
        <w:t xml:space="preserve"> </w:t>
      </w:r>
      <w:r>
        <w:rPr>
          <w:rFonts w:cs="Arial"/>
          <w:spacing w:val="-1"/>
        </w:rPr>
        <w:t xml:space="preserve">from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office</w:t>
      </w:r>
      <w:r>
        <w:rPr>
          <w:rFonts w:cs="Arial"/>
          <w:spacing w:val="-2"/>
        </w:rPr>
        <w:t xml:space="preserve"> 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member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before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expiration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member’s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term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office</w:t>
      </w:r>
      <w:r>
        <w:rPr>
          <w:rFonts w:cs="Arial"/>
        </w:rPr>
        <w:t xml:space="preserve"> 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may</w:t>
      </w:r>
      <w:r>
        <w:rPr>
          <w:rFonts w:cs="Arial"/>
          <w:spacing w:val="4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resolution</w:t>
      </w:r>
      <w:r>
        <w:t xml:space="preserve"> </w:t>
      </w:r>
      <w:r>
        <w:rPr>
          <w:spacing w:val="-1"/>
        </w:rPr>
        <w:t>appoint another person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hold</w:t>
      </w:r>
      <w:r>
        <w:t xml:space="preserve"> </w:t>
      </w:r>
      <w:r>
        <w:rPr>
          <w:spacing w:val="-2"/>
        </w:rPr>
        <w:t>office</w:t>
      </w:r>
      <w:r>
        <w:t xml:space="preserve"> </w:t>
      </w:r>
      <w:r>
        <w:rPr>
          <w:spacing w:val="-1"/>
        </w:rPr>
        <w:t>until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expiration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 xml:space="preserve">term </w:t>
      </w:r>
      <w:r>
        <w:rPr>
          <w:spacing w:val="-2"/>
        </w:rPr>
        <w:t>of</w:t>
      </w:r>
      <w:r>
        <w:rPr>
          <w:spacing w:val="69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member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removed.</w:t>
      </w:r>
    </w:p>
    <w:p w14:paraId="7BCD10AE" w14:textId="77777777" w:rsidR="0092709F" w:rsidRDefault="00542F47">
      <w:pPr>
        <w:pStyle w:val="BodyText"/>
        <w:numPr>
          <w:ilvl w:val="0"/>
          <w:numId w:val="20"/>
        </w:numPr>
        <w:tabs>
          <w:tab w:val="left" w:pos="461"/>
        </w:tabs>
        <w:spacing w:before="121"/>
        <w:ind w:right="197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Board </w:t>
      </w:r>
      <w:r>
        <w:t>to</w:t>
      </w:r>
      <w:r>
        <w:rPr>
          <w:spacing w:val="-2"/>
        </w:rPr>
        <w:t xml:space="preserve"> whom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1"/>
        </w:rPr>
        <w:t>resolution</w:t>
      </w:r>
      <w:r>
        <w:t xml:space="preserve"> </w:t>
      </w:r>
      <w:r>
        <w:rPr>
          <w:spacing w:val="-1"/>
        </w:rP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subclause</w:t>
      </w:r>
      <w:r>
        <w:t xml:space="preserve"> (1)</w:t>
      </w:r>
      <w:r>
        <w:rPr>
          <w:spacing w:val="55"/>
        </w:rPr>
        <w:t xml:space="preserve"> </w:t>
      </w:r>
      <w:r>
        <w:rPr>
          <w:spacing w:val="-1"/>
        </w:rPr>
        <w:t>relates makes</w:t>
      </w:r>
      <w:r>
        <w:rPr>
          <w:spacing w:val="-2"/>
        </w:rPr>
        <w:t xml:space="preserve"> </w:t>
      </w:r>
      <w:r>
        <w:rPr>
          <w:spacing w:val="-1"/>
        </w:rPr>
        <w:t>representations</w:t>
      </w:r>
      <w:r>
        <w:t xml:space="preserve"> in </w:t>
      </w:r>
      <w:r>
        <w:rPr>
          <w:spacing w:val="-2"/>
        </w:rPr>
        <w:t>writing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secretary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president (not exceeding</w:t>
      </w:r>
      <w:r>
        <w:rPr>
          <w:spacing w:val="2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length)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requests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representations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notified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members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51"/>
        </w:rPr>
        <w:t xml:space="preserve"> </w:t>
      </w:r>
      <w:r>
        <w:t xml:space="preserve">the </w:t>
      </w:r>
      <w:r>
        <w:rPr>
          <w:spacing w:val="-1"/>
        </w:rPr>
        <w:t xml:space="preserve">association,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secretary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president may</w:t>
      </w:r>
      <w:r>
        <w:rPr>
          <w:spacing w:val="-2"/>
        </w:rPr>
        <w:t xml:space="preserve"> </w:t>
      </w:r>
      <w:r>
        <w:rPr>
          <w:spacing w:val="-1"/>
        </w:rPr>
        <w:t>send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representations</w:t>
      </w:r>
      <w:r>
        <w:rPr>
          <w:spacing w:val="-2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or,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representations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not </w:t>
      </w:r>
      <w:r>
        <w:t xml:space="preserve">so </w:t>
      </w:r>
      <w:r>
        <w:rPr>
          <w:spacing w:val="-1"/>
        </w:rPr>
        <w:t xml:space="preserve">sent,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31"/>
        </w:rPr>
        <w:t xml:space="preserve"> </w:t>
      </w:r>
      <w:r>
        <w:rPr>
          <w:spacing w:val="-1"/>
        </w:rPr>
        <w:t>entitled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that the</w:t>
      </w:r>
      <w:r>
        <w:t xml:space="preserve"> </w:t>
      </w:r>
      <w:r>
        <w:rPr>
          <w:spacing w:val="-1"/>
        </w:rPr>
        <w:t>representations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read</w:t>
      </w:r>
      <w:r>
        <w:t xml:space="preserve"> out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meeting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7"/>
        </w:rPr>
        <w:t xml:space="preserve"> </w:t>
      </w:r>
      <w:r>
        <w:rPr>
          <w:spacing w:val="-2"/>
        </w:rPr>
        <w:t>which</w:t>
      </w:r>
      <w:r>
        <w:t xml:space="preserve"> the</w:t>
      </w:r>
      <w:r>
        <w:rPr>
          <w:spacing w:val="47"/>
        </w:rPr>
        <w:t xml:space="preserve"> </w:t>
      </w:r>
      <w:r>
        <w:rPr>
          <w:spacing w:val="-1"/>
        </w:rPr>
        <w:t>resolution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considered.</w:t>
      </w:r>
    </w:p>
    <w:p w14:paraId="0505EE82" w14:textId="77777777" w:rsidR="0092709F" w:rsidRDefault="0092709F">
      <w:pPr>
        <w:rPr>
          <w:rFonts w:ascii="Arial" w:eastAsia="Arial" w:hAnsi="Arial" w:cs="Arial"/>
        </w:rPr>
      </w:pPr>
    </w:p>
    <w:p w14:paraId="4F9B981D" w14:textId="77777777" w:rsidR="0092709F" w:rsidRDefault="0092709F">
      <w:pPr>
        <w:spacing w:before="10"/>
        <w:rPr>
          <w:rFonts w:ascii="Arial" w:eastAsia="Arial" w:hAnsi="Arial" w:cs="Arial"/>
          <w:sz w:val="20"/>
          <w:szCs w:val="20"/>
        </w:rPr>
      </w:pPr>
    </w:p>
    <w:p w14:paraId="1F2774CB" w14:textId="77777777" w:rsidR="0092709F" w:rsidRDefault="00542F47">
      <w:pPr>
        <w:pStyle w:val="Heading2"/>
        <w:numPr>
          <w:ilvl w:val="0"/>
          <w:numId w:val="34"/>
        </w:numPr>
        <w:tabs>
          <w:tab w:val="left" w:pos="571"/>
        </w:tabs>
        <w:ind w:left="570" w:hanging="470"/>
        <w:rPr>
          <w:b w:val="0"/>
          <w:bCs w:val="0"/>
          <w:i w:val="0"/>
        </w:rPr>
      </w:pPr>
      <w:bookmarkStart w:id="135" w:name="_Toc430689763"/>
      <w:r>
        <w:rPr>
          <w:spacing w:val="-2"/>
        </w:rPr>
        <w:t>Board</w:t>
      </w:r>
      <w:r>
        <w:t xml:space="preserve"> </w:t>
      </w:r>
      <w:r>
        <w:rPr>
          <w:spacing w:val="-2"/>
        </w:rPr>
        <w:t>meetings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quorum</w:t>
      </w:r>
      <w:bookmarkEnd w:id="135"/>
    </w:p>
    <w:p w14:paraId="47B84492" w14:textId="77777777" w:rsidR="0092709F" w:rsidRDefault="00542F47">
      <w:pPr>
        <w:pStyle w:val="BodyText"/>
        <w:numPr>
          <w:ilvl w:val="0"/>
          <w:numId w:val="19"/>
        </w:numPr>
        <w:tabs>
          <w:tab w:val="left" w:pos="461"/>
        </w:tabs>
        <w:spacing w:before="120"/>
        <w:ind w:right="567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must meet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least</w:t>
      </w:r>
      <w:r>
        <w:rPr>
          <w:spacing w:val="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times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each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rPr>
          <w:spacing w:val="-1"/>
        </w:rPr>
        <w:t>months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2"/>
        </w:rPr>
        <w:t xml:space="preserve">as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determine.</w:t>
      </w:r>
    </w:p>
    <w:p w14:paraId="032B710E" w14:textId="77777777" w:rsidR="0092709F" w:rsidRDefault="00542F47">
      <w:pPr>
        <w:pStyle w:val="BodyText"/>
        <w:numPr>
          <w:ilvl w:val="0"/>
          <w:numId w:val="19"/>
        </w:numPr>
        <w:tabs>
          <w:tab w:val="left" w:pos="461"/>
        </w:tabs>
        <w:ind w:right="350"/>
      </w:pPr>
      <w:r>
        <w:rPr>
          <w:spacing w:val="-1"/>
        </w:rPr>
        <w:t>Additional meetings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convened</w:t>
      </w:r>
      <w:r>
        <w:t xml:space="preserve">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president </w:t>
      </w:r>
      <w:r>
        <w:t>or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4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Board.</w:t>
      </w:r>
    </w:p>
    <w:p w14:paraId="349CDBA9" w14:textId="77777777" w:rsidR="0092709F" w:rsidRDefault="00542F47">
      <w:pPr>
        <w:pStyle w:val="BodyText"/>
        <w:numPr>
          <w:ilvl w:val="0"/>
          <w:numId w:val="19"/>
        </w:numPr>
        <w:tabs>
          <w:tab w:val="left" w:pos="461"/>
        </w:tabs>
        <w:ind w:right="197"/>
      </w:pPr>
      <w:r>
        <w:t>Oral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meeting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secretary</w:t>
      </w:r>
      <w:r>
        <w:rPr>
          <w:spacing w:val="-2"/>
        </w:rPr>
        <w:t xml:space="preserve"> </w:t>
      </w:r>
      <w:r>
        <w:t>to each</w:t>
      </w:r>
      <w:r>
        <w:rPr>
          <w:spacing w:val="33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least</w:t>
      </w:r>
      <w:r>
        <w:rPr>
          <w:spacing w:val="2"/>
        </w:rPr>
        <w:t xml:space="preserve"> </w:t>
      </w:r>
      <w:r>
        <w:t>48</w:t>
      </w:r>
      <w:r>
        <w:rPr>
          <w:spacing w:val="-2"/>
        </w:rPr>
        <w:t xml:space="preserve"> </w:t>
      </w:r>
      <w:r>
        <w:rPr>
          <w:spacing w:val="-1"/>
        </w:rPr>
        <w:t xml:space="preserve">hours (or </w:t>
      </w:r>
      <w:r>
        <w:t xml:space="preserve">such </w:t>
      </w:r>
      <w:r>
        <w:rPr>
          <w:spacing w:val="-2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period</w:t>
      </w:r>
      <w:r>
        <w:t xml:space="preserve"> as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unanimously</w:t>
      </w:r>
      <w:r>
        <w:rPr>
          <w:spacing w:val="31"/>
        </w:rPr>
        <w:t xml:space="preserve"> </w:t>
      </w:r>
      <w:r>
        <w:rPr>
          <w:spacing w:val="-1"/>
        </w:rPr>
        <w:t>agreed</w:t>
      </w:r>
      <w:r>
        <w:t xml:space="preserve"> on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Board) before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appointed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holding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meeting.</w:t>
      </w:r>
    </w:p>
    <w:p w14:paraId="00A3B75F" w14:textId="77777777" w:rsidR="0092709F" w:rsidRDefault="00542F47">
      <w:pPr>
        <w:pStyle w:val="BodyText"/>
        <w:numPr>
          <w:ilvl w:val="0"/>
          <w:numId w:val="19"/>
        </w:numPr>
        <w:tabs>
          <w:tab w:val="left" w:pos="461"/>
        </w:tabs>
        <w:spacing w:before="121"/>
        <w:ind w:right="275"/>
      </w:pPr>
      <w:r>
        <w:rPr>
          <w:spacing w:val="-1"/>
        </w:rPr>
        <w:t>Notice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under subclause</w:t>
      </w:r>
      <w:r>
        <w:rPr>
          <w:spacing w:val="-2"/>
        </w:rPr>
        <w:t xml:space="preserve"> </w:t>
      </w:r>
      <w:r>
        <w:t>(3)</w:t>
      </w:r>
      <w:r>
        <w:rPr>
          <w:spacing w:val="-1"/>
        </w:rPr>
        <w:t xml:space="preserve"> must</w:t>
      </w:r>
      <w:r>
        <w:rPr>
          <w:spacing w:val="1"/>
        </w:rPr>
        <w:t xml:space="preserve"> </w:t>
      </w:r>
      <w:r>
        <w:rPr>
          <w:spacing w:val="-1"/>
        </w:rPr>
        <w:t>specify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general </w:t>
      </w:r>
      <w:r>
        <w:rPr>
          <w:spacing w:val="-1"/>
        </w:rPr>
        <w:t>nature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transacted</w:t>
      </w:r>
      <w:r>
        <w:t xml:space="preserve"> at the</w:t>
      </w:r>
      <w:r>
        <w:rPr>
          <w:spacing w:val="-2"/>
        </w:rPr>
        <w:t xml:space="preserve"> meeting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other than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 xml:space="preserve">be </w:t>
      </w:r>
      <w:r>
        <w:rPr>
          <w:spacing w:val="-1"/>
        </w:rPr>
        <w:t>transacted</w:t>
      </w:r>
      <w:r>
        <w:rPr>
          <w:spacing w:val="-2"/>
        </w:rPr>
        <w:t xml:space="preserve"> 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meeting,</w:t>
      </w:r>
      <w:r>
        <w:rPr>
          <w:spacing w:val="2"/>
        </w:rPr>
        <w:t xml:space="preserve"> </w:t>
      </w:r>
      <w:r>
        <w:rPr>
          <w:spacing w:val="-1"/>
        </w:rPr>
        <w:t>except business</w:t>
      </w:r>
      <w:r>
        <w:rPr>
          <w:spacing w:val="1"/>
        </w:rPr>
        <w:t xml:space="preserve"> </w:t>
      </w:r>
      <w:r>
        <w:rPr>
          <w:spacing w:val="-2"/>
        </w:rPr>
        <w:t>which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 xml:space="preserve">present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meeting</w:t>
      </w:r>
      <w:r>
        <w:rPr>
          <w:spacing w:val="2"/>
        </w:rPr>
        <w:t xml:space="preserve"> </w:t>
      </w:r>
      <w:r>
        <w:rPr>
          <w:spacing w:val="-1"/>
        </w:rPr>
        <w:t>unanimously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treat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urgent business.</w:t>
      </w:r>
    </w:p>
    <w:p w14:paraId="54BE9BBB" w14:textId="457C9DDA" w:rsidR="00252D58" w:rsidRDefault="00252D58" w:rsidP="002D424C">
      <w:pPr>
        <w:pStyle w:val="ListParagraph"/>
        <w:numPr>
          <w:ilvl w:val="0"/>
          <w:numId w:val="19"/>
        </w:numPr>
        <w:spacing w:before="120"/>
        <w:ind w:left="459" w:hanging="357"/>
        <w:rPr>
          <w:ins w:id="136" w:author="Serena Ovens" w:date="2018-06-03T21:18:00Z"/>
          <w:rFonts w:ascii="Arial" w:eastAsia="Times New Roman" w:hAnsi="Arial" w:cs="Arial"/>
        </w:rPr>
      </w:pPr>
      <w:r w:rsidRPr="00171A21">
        <w:rPr>
          <w:rFonts w:ascii="Arial" w:eastAsia="Times New Roman" w:hAnsi="Arial" w:cs="Arial"/>
        </w:rPr>
        <w:t>The number of Directors present in person to constitute a quorum depends upon the number of directors: </w:t>
      </w:r>
    </w:p>
    <w:p w14:paraId="58C07BAD" w14:textId="75D95148" w:rsidR="007A2A87" w:rsidRDefault="007A2A87" w:rsidP="007A2A87">
      <w:pPr>
        <w:spacing w:before="120"/>
        <w:rPr>
          <w:ins w:id="137" w:author="Serena Ovens" w:date="2018-06-03T21:18:00Z"/>
          <w:rFonts w:ascii="Arial" w:eastAsia="Times New Roman" w:hAnsi="Arial" w:cs="Arial"/>
        </w:rPr>
      </w:pPr>
    </w:p>
    <w:p w14:paraId="2D101CFC" w14:textId="5E34C3B1" w:rsidR="007A2A87" w:rsidRDefault="007A2A87" w:rsidP="007A2A87">
      <w:pPr>
        <w:spacing w:before="120"/>
        <w:rPr>
          <w:ins w:id="138" w:author="Serena Ovens" w:date="2018-06-03T21:18:00Z"/>
          <w:rFonts w:ascii="Arial" w:eastAsia="Times New Roman" w:hAnsi="Arial" w:cs="Arial"/>
        </w:rPr>
      </w:pPr>
    </w:p>
    <w:p w14:paraId="29443678" w14:textId="38EA52EA" w:rsidR="007A2A87" w:rsidRDefault="007A2A87" w:rsidP="007A2A87">
      <w:pPr>
        <w:spacing w:before="120"/>
        <w:rPr>
          <w:ins w:id="139" w:author="Serena Ovens" w:date="2018-06-03T21:18:00Z"/>
          <w:rFonts w:ascii="Arial" w:eastAsia="Times New Roman" w:hAnsi="Arial" w:cs="Arial"/>
        </w:rPr>
      </w:pPr>
    </w:p>
    <w:p w14:paraId="107BB320" w14:textId="77777777" w:rsidR="007A2A87" w:rsidRPr="007A2A87" w:rsidRDefault="007A2A87">
      <w:pPr>
        <w:spacing w:before="120"/>
        <w:rPr>
          <w:rFonts w:ascii="Arial" w:eastAsia="Times New Roman" w:hAnsi="Arial" w:cs="Arial"/>
          <w:rPrChange w:id="140" w:author="Serena Ovens" w:date="2018-06-03T21:18:00Z">
            <w:rPr/>
          </w:rPrChange>
        </w:rPr>
        <w:pPrChange w:id="141" w:author="Serena Ovens" w:date="2018-06-03T21:18:00Z">
          <w:pPr>
            <w:pStyle w:val="ListParagraph"/>
            <w:numPr>
              <w:numId w:val="19"/>
            </w:numPr>
            <w:spacing w:before="120"/>
            <w:ind w:left="459" w:hanging="357"/>
          </w:pPr>
        </w:pPrChange>
      </w:pPr>
    </w:p>
    <w:tbl>
      <w:tblPr>
        <w:tblStyle w:val="TableGrid"/>
        <w:tblpPr w:leftFromText="181" w:rightFromText="181" w:vertAnchor="text" w:horzAnchor="margin" w:tblpY="171"/>
        <w:tblOverlap w:val="never"/>
        <w:tblW w:w="9140" w:type="dxa"/>
        <w:tblLook w:val="04A0" w:firstRow="1" w:lastRow="0" w:firstColumn="1" w:lastColumn="0" w:noHBand="0" w:noVBand="1"/>
      </w:tblPr>
      <w:tblGrid>
        <w:gridCol w:w="4571"/>
        <w:gridCol w:w="4569"/>
      </w:tblGrid>
      <w:tr w:rsidR="00252D58" w:rsidRPr="002C4F8B" w14:paraId="0701A7D2" w14:textId="77777777" w:rsidTr="00171A21">
        <w:trPr>
          <w:trHeight w:hRule="exact" w:val="340"/>
        </w:trPr>
        <w:tc>
          <w:tcPr>
            <w:tcW w:w="4571" w:type="dxa"/>
            <w:noWrap/>
          </w:tcPr>
          <w:p w14:paraId="1D4CA4D4" w14:textId="5631A111" w:rsidR="00252D58" w:rsidRPr="007A2A87" w:rsidRDefault="00252D58" w:rsidP="002C4F8B">
            <w:pPr>
              <w:pStyle w:val="BodyText"/>
              <w:tabs>
                <w:tab w:val="left" w:pos="461"/>
              </w:tabs>
              <w:ind w:left="0" w:right="212" w:firstLine="0"/>
              <w:rPr>
                <w:rPrChange w:id="142" w:author="Serena Ovens" w:date="2018-06-03T21:19:00Z">
                  <w:rPr>
                    <w:sz w:val="20"/>
                  </w:rPr>
                </w:rPrChange>
              </w:rPr>
            </w:pPr>
            <w:r w:rsidRPr="007A2A87">
              <w:rPr>
                <w:rPrChange w:id="143" w:author="Serena Ovens" w:date="2018-06-03T21:19:00Z">
                  <w:rPr>
                    <w:sz w:val="20"/>
                  </w:rPr>
                </w:rPrChange>
              </w:rPr>
              <w:lastRenderedPageBreak/>
              <w:t>No of sitting Directors</w:t>
            </w:r>
          </w:p>
        </w:tc>
        <w:tc>
          <w:tcPr>
            <w:tcW w:w="4569" w:type="dxa"/>
            <w:noWrap/>
          </w:tcPr>
          <w:p w14:paraId="205C10EA" w14:textId="77777777" w:rsidR="00252D58" w:rsidRPr="007A2A87" w:rsidRDefault="00252D58" w:rsidP="002C4F8B">
            <w:pPr>
              <w:pStyle w:val="BodyText"/>
              <w:tabs>
                <w:tab w:val="left" w:pos="461"/>
              </w:tabs>
              <w:ind w:left="0" w:right="212" w:firstLine="0"/>
              <w:rPr>
                <w:rPrChange w:id="144" w:author="Serena Ovens" w:date="2018-06-03T21:19:00Z">
                  <w:rPr>
                    <w:sz w:val="20"/>
                  </w:rPr>
                </w:rPrChange>
              </w:rPr>
            </w:pPr>
            <w:r w:rsidRPr="007A2A87">
              <w:rPr>
                <w:rPrChange w:id="145" w:author="Serena Ovens" w:date="2018-06-03T21:19:00Z">
                  <w:rPr>
                    <w:sz w:val="20"/>
                  </w:rPr>
                </w:rPrChange>
              </w:rPr>
              <w:t>Quorum required</w:t>
            </w:r>
          </w:p>
        </w:tc>
      </w:tr>
      <w:tr w:rsidR="002C4F8B" w:rsidRPr="002C4F8B" w14:paraId="5CB8DF9B" w14:textId="77777777" w:rsidTr="00171A21">
        <w:trPr>
          <w:trHeight w:hRule="exact" w:val="340"/>
        </w:trPr>
        <w:tc>
          <w:tcPr>
            <w:tcW w:w="4571" w:type="dxa"/>
            <w:noWrap/>
          </w:tcPr>
          <w:p w14:paraId="21F41E22" w14:textId="11672A27" w:rsidR="002C4F8B" w:rsidRPr="007A2A87" w:rsidRDefault="002C4F8B" w:rsidP="002C4F8B">
            <w:pPr>
              <w:pStyle w:val="BodyText"/>
              <w:tabs>
                <w:tab w:val="left" w:pos="461"/>
              </w:tabs>
              <w:ind w:left="0" w:right="212" w:firstLine="0"/>
              <w:rPr>
                <w:rPrChange w:id="146" w:author="Serena Ovens" w:date="2018-06-03T21:19:00Z">
                  <w:rPr>
                    <w:sz w:val="20"/>
                  </w:rPr>
                </w:rPrChange>
              </w:rPr>
            </w:pPr>
            <w:r w:rsidRPr="007A2A87">
              <w:rPr>
                <w:rPrChange w:id="147" w:author="Serena Ovens" w:date="2018-06-03T21:19:00Z">
                  <w:rPr>
                    <w:sz w:val="20"/>
                  </w:rPr>
                </w:rPrChange>
              </w:rPr>
              <w:t>5</w:t>
            </w:r>
          </w:p>
        </w:tc>
        <w:tc>
          <w:tcPr>
            <w:tcW w:w="4569" w:type="dxa"/>
            <w:noWrap/>
          </w:tcPr>
          <w:p w14:paraId="2D34C6BC" w14:textId="6F13434B" w:rsidR="002C4F8B" w:rsidRPr="007A2A87" w:rsidRDefault="002C4F8B" w:rsidP="002C4F8B">
            <w:pPr>
              <w:pStyle w:val="BodyText"/>
              <w:tabs>
                <w:tab w:val="left" w:pos="461"/>
              </w:tabs>
              <w:ind w:left="0" w:right="212" w:firstLine="0"/>
              <w:rPr>
                <w:rPrChange w:id="148" w:author="Serena Ovens" w:date="2018-06-03T21:19:00Z">
                  <w:rPr>
                    <w:sz w:val="20"/>
                  </w:rPr>
                </w:rPrChange>
              </w:rPr>
            </w:pPr>
            <w:r w:rsidRPr="007A2A87">
              <w:rPr>
                <w:rPrChange w:id="149" w:author="Serena Ovens" w:date="2018-06-03T21:19:00Z">
                  <w:rPr>
                    <w:sz w:val="20"/>
                  </w:rPr>
                </w:rPrChange>
              </w:rPr>
              <w:t>3</w:t>
            </w:r>
          </w:p>
        </w:tc>
      </w:tr>
      <w:tr w:rsidR="00252D58" w:rsidRPr="002C4F8B" w14:paraId="3A52D656" w14:textId="77777777" w:rsidTr="00171A21">
        <w:trPr>
          <w:trHeight w:hRule="exact" w:val="340"/>
        </w:trPr>
        <w:tc>
          <w:tcPr>
            <w:tcW w:w="4571" w:type="dxa"/>
            <w:noWrap/>
          </w:tcPr>
          <w:p w14:paraId="658FC95A" w14:textId="77777777" w:rsidR="00252D58" w:rsidRPr="007A2A87" w:rsidRDefault="00252D58" w:rsidP="002C4F8B">
            <w:pPr>
              <w:pStyle w:val="BodyText"/>
              <w:tabs>
                <w:tab w:val="left" w:pos="461"/>
              </w:tabs>
              <w:ind w:left="0" w:right="212" w:firstLine="0"/>
              <w:rPr>
                <w:rPrChange w:id="150" w:author="Serena Ovens" w:date="2018-06-03T21:19:00Z">
                  <w:rPr>
                    <w:sz w:val="20"/>
                  </w:rPr>
                </w:rPrChange>
              </w:rPr>
            </w:pPr>
            <w:r w:rsidRPr="007A2A87">
              <w:rPr>
                <w:rPrChange w:id="151" w:author="Serena Ovens" w:date="2018-06-03T21:19:00Z">
                  <w:rPr>
                    <w:sz w:val="20"/>
                  </w:rPr>
                </w:rPrChange>
              </w:rPr>
              <w:t>6</w:t>
            </w:r>
          </w:p>
        </w:tc>
        <w:tc>
          <w:tcPr>
            <w:tcW w:w="4569" w:type="dxa"/>
            <w:noWrap/>
          </w:tcPr>
          <w:p w14:paraId="582C6606" w14:textId="68D4E2BB" w:rsidR="00252D58" w:rsidRPr="007A2A87" w:rsidRDefault="00252D58" w:rsidP="002C4F8B">
            <w:pPr>
              <w:pStyle w:val="BodyText"/>
              <w:tabs>
                <w:tab w:val="left" w:pos="461"/>
              </w:tabs>
              <w:ind w:left="0" w:right="212" w:firstLine="0"/>
              <w:rPr>
                <w:rPrChange w:id="152" w:author="Serena Ovens" w:date="2018-06-03T21:19:00Z">
                  <w:rPr>
                    <w:sz w:val="20"/>
                  </w:rPr>
                </w:rPrChange>
              </w:rPr>
            </w:pPr>
            <w:r w:rsidRPr="007A2A87">
              <w:rPr>
                <w:rPrChange w:id="153" w:author="Serena Ovens" w:date="2018-06-03T21:19:00Z">
                  <w:rPr>
                    <w:sz w:val="20"/>
                  </w:rPr>
                </w:rPrChange>
              </w:rPr>
              <w:t xml:space="preserve">3 </w:t>
            </w:r>
          </w:p>
        </w:tc>
      </w:tr>
      <w:tr w:rsidR="00252D58" w:rsidRPr="002C4F8B" w14:paraId="22F4F035" w14:textId="77777777" w:rsidTr="00171A21">
        <w:trPr>
          <w:trHeight w:hRule="exact" w:val="340"/>
        </w:trPr>
        <w:tc>
          <w:tcPr>
            <w:tcW w:w="4571" w:type="dxa"/>
            <w:noWrap/>
          </w:tcPr>
          <w:p w14:paraId="16F57923" w14:textId="77777777" w:rsidR="00252D58" w:rsidRPr="007A2A87" w:rsidRDefault="00252D58" w:rsidP="002C4F8B">
            <w:pPr>
              <w:pStyle w:val="BodyText"/>
              <w:tabs>
                <w:tab w:val="left" w:pos="461"/>
              </w:tabs>
              <w:ind w:left="0" w:right="212" w:firstLine="0"/>
              <w:rPr>
                <w:rPrChange w:id="154" w:author="Serena Ovens" w:date="2018-06-03T21:19:00Z">
                  <w:rPr>
                    <w:sz w:val="20"/>
                  </w:rPr>
                </w:rPrChange>
              </w:rPr>
            </w:pPr>
            <w:r w:rsidRPr="007A2A87">
              <w:rPr>
                <w:rPrChange w:id="155" w:author="Serena Ovens" w:date="2018-06-03T21:19:00Z">
                  <w:rPr>
                    <w:sz w:val="20"/>
                  </w:rPr>
                </w:rPrChange>
              </w:rPr>
              <w:t>7</w:t>
            </w:r>
          </w:p>
        </w:tc>
        <w:tc>
          <w:tcPr>
            <w:tcW w:w="4569" w:type="dxa"/>
            <w:noWrap/>
          </w:tcPr>
          <w:p w14:paraId="6234E9A9" w14:textId="728E1BBE" w:rsidR="00252D58" w:rsidRPr="007A2A87" w:rsidRDefault="00252D58" w:rsidP="002C4F8B">
            <w:pPr>
              <w:pStyle w:val="BodyText"/>
              <w:tabs>
                <w:tab w:val="left" w:pos="461"/>
              </w:tabs>
              <w:ind w:left="0" w:right="212" w:firstLine="0"/>
              <w:rPr>
                <w:rPrChange w:id="156" w:author="Serena Ovens" w:date="2018-06-03T21:19:00Z">
                  <w:rPr>
                    <w:sz w:val="20"/>
                  </w:rPr>
                </w:rPrChange>
              </w:rPr>
            </w:pPr>
            <w:r w:rsidRPr="007A2A87">
              <w:rPr>
                <w:rPrChange w:id="157" w:author="Serena Ovens" w:date="2018-06-03T21:19:00Z">
                  <w:rPr>
                    <w:sz w:val="20"/>
                  </w:rPr>
                </w:rPrChange>
              </w:rPr>
              <w:t>4</w:t>
            </w:r>
          </w:p>
        </w:tc>
      </w:tr>
      <w:tr w:rsidR="00252D58" w:rsidRPr="002C4F8B" w14:paraId="07E587E2" w14:textId="77777777" w:rsidTr="00171A21">
        <w:trPr>
          <w:trHeight w:hRule="exact" w:val="340"/>
        </w:trPr>
        <w:tc>
          <w:tcPr>
            <w:tcW w:w="4571" w:type="dxa"/>
            <w:noWrap/>
          </w:tcPr>
          <w:p w14:paraId="29AFE5BD" w14:textId="77777777" w:rsidR="00252D58" w:rsidRPr="007A2A87" w:rsidRDefault="00252D58" w:rsidP="002C4F8B">
            <w:pPr>
              <w:pStyle w:val="BodyText"/>
              <w:tabs>
                <w:tab w:val="left" w:pos="461"/>
              </w:tabs>
              <w:ind w:left="0" w:right="212" w:firstLine="0"/>
              <w:rPr>
                <w:rPrChange w:id="158" w:author="Serena Ovens" w:date="2018-06-03T21:19:00Z">
                  <w:rPr>
                    <w:sz w:val="20"/>
                  </w:rPr>
                </w:rPrChange>
              </w:rPr>
            </w:pPr>
            <w:r w:rsidRPr="007A2A87">
              <w:rPr>
                <w:rPrChange w:id="159" w:author="Serena Ovens" w:date="2018-06-03T21:19:00Z">
                  <w:rPr>
                    <w:sz w:val="20"/>
                  </w:rPr>
                </w:rPrChange>
              </w:rPr>
              <w:t>8</w:t>
            </w:r>
          </w:p>
        </w:tc>
        <w:tc>
          <w:tcPr>
            <w:tcW w:w="4569" w:type="dxa"/>
            <w:noWrap/>
          </w:tcPr>
          <w:p w14:paraId="5C0D5E3F" w14:textId="77777777" w:rsidR="00252D58" w:rsidRPr="007A2A87" w:rsidRDefault="00252D58" w:rsidP="002C4F8B">
            <w:pPr>
              <w:pStyle w:val="BodyText"/>
              <w:tabs>
                <w:tab w:val="left" w:pos="461"/>
              </w:tabs>
              <w:ind w:left="0" w:right="212" w:firstLine="0"/>
              <w:rPr>
                <w:rPrChange w:id="160" w:author="Serena Ovens" w:date="2018-06-03T21:19:00Z">
                  <w:rPr>
                    <w:sz w:val="20"/>
                  </w:rPr>
                </w:rPrChange>
              </w:rPr>
            </w:pPr>
            <w:r w:rsidRPr="007A2A87">
              <w:rPr>
                <w:rPrChange w:id="161" w:author="Serena Ovens" w:date="2018-06-03T21:19:00Z">
                  <w:rPr>
                    <w:sz w:val="20"/>
                  </w:rPr>
                </w:rPrChange>
              </w:rPr>
              <w:t>4</w:t>
            </w:r>
          </w:p>
        </w:tc>
      </w:tr>
    </w:tbl>
    <w:p w14:paraId="2F69482D" w14:textId="77777777" w:rsidR="00252D58" w:rsidRPr="00252D58" w:rsidRDefault="00252D58" w:rsidP="00171A21">
      <w:pPr>
        <w:pStyle w:val="ListParagraph"/>
        <w:ind w:left="460"/>
        <w:rPr>
          <w:rFonts w:eastAsia="Times New Roman"/>
        </w:rPr>
      </w:pPr>
    </w:p>
    <w:p w14:paraId="734705A4" w14:textId="77777777" w:rsidR="00252D58" w:rsidRDefault="00252D58" w:rsidP="00171A21">
      <w:pPr>
        <w:pStyle w:val="BodyText"/>
        <w:tabs>
          <w:tab w:val="left" w:pos="461"/>
        </w:tabs>
        <w:ind w:right="275"/>
        <w:rPr>
          <w:spacing w:val="-1"/>
        </w:rPr>
      </w:pPr>
    </w:p>
    <w:p w14:paraId="7825B421" w14:textId="77777777" w:rsidR="00435B64" w:rsidRDefault="00542F47" w:rsidP="00171A21">
      <w:pPr>
        <w:pStyle w:val="BodyText"/>
        <w:numPr>
          <w:ilvl w:val="0"/>
          <w:numId w:val="19"/>
        </w:numPr>
        <w:tabs>
          <w:tab w:val="left" w:pos="461"/>
        </w:tabs>
        <w:ind w:right="275"/>
        <w:rPr>
          <w:ins w:id="162" w:author="Serena Ovens" w:date="2018-06-03T21:13:00Z"/>
        </w:rPr>
      </w:pPr>
      <w:r w:rsidRPr="00026B8C">
        <w:rPr>
          <w:spacing w:val="-1"/>
        </w:rPr>
        <w:t>No</w:t>
      </w:r>
      <w:r>
        <w:t xml:space="preserve"> </w:t>
      </w:r>
      <w:r w:rsidRPr="00026B8C">
        <w:rPr>
          <w:spacing w:val="-1"/>
        </w:rPr>
        <w:t>business</w:t>
      </w:r>
      <w:r w:rsidRPr="00026B8C">
        <w:rPr>
          <w:spacing w:val="1"/>
        </w:rPr>
        <w:t xml:space="preserve"> </w:t>
      </w:r>
      <w:r w:rsidRPr="00026B8C">
        <w:rPr>
          <w:spacing w:val="-1"/>
        </w:rPr>
        <w:t>is</w:t>
      </w:r>
      <w:r w:rsidRPr="00026B8C">
        <w:rPr>
          <w:spacing w:val="-2"/>
        </w:rPr>
        <w:t xml:space="preserve"> </w:t>
      </w:r>
      <w:r>
        <w:t>to be</w:t>
      </w:r>
      <w:r w:rsidRPr="00026B8C">
        <w:rPr>
          <w:spacing w:val="-4"/>
        </w:rPr>
        <w:t xml:space="preserve"> </w:t>
      </w:r>
      <w:r w:rsidRPr="00026B8C">
        <w:rPr>
          <w:spacing w:val="-1"/>
        </w:rPr>
        <w:t>transacted</w:t>
      </w:r>
      <w:r>
        <w:t xml:space="preserve"> by</w:t>
      </w:r>
      <w:r w:rsidRPr="00026B8C">
        <w:rPr>
          <w:spacing w:val="-4"/>
        </w:rPr>
        <w:t xml:space="preserve"> </w:t>
      </w:r>
      <w:r>
        <w:t xml:space="preserve">the </w:t>
      </w:r>
      <w:r w:rsidRPr="00026B8C">
        <w:rPr>
          <w:spacing w:val="-1"/>
        </w:rPr>
        <w:t>Board</w:t>
      </w:r>
      <w:r w:rsidRPr="00026B8C">
        <w:rPr>
          <w:spacing w:val="1"/>
        </w:rPr>
        <w:t xml:space="preserve"> </w:t>
      </w:r>
      <w:r w:rsidRPr="00026B8C">
        <w:rPr>
          <w:spacing w:val="-1"/>
        </w:rPr>
        <w:t>unless</w:t>
      </w:r>
      <w:r w:rsidRPr="00026B8C">
        <w:rPr>
          <w:spacing w:val="1"/>
        </w:rPr>
        <w:t xml:space="preserve"> </w:t>
      </w:r>
      <w:r>
        <w:t>a</w:t>
      </w:r>
      <w:r w:rsidRPr="00026B8C">
        <w:rPr>
          <w:spacing w:val="-2"/>
        </w:rPr>
        <w:t xml:space="preserve"> </w:t>
      </w:r>
      <w:r w:rsidRPr="00026B8C">
        <w:rPr>
          <w:spacing w:val="-1"/>
        </w:rPr>
        <w:t>quorum</w:t>
      </w:r>
      <w:r w:rsidRPr="00026B8C">
        <w:rPr>
          <w:spacing w:val="1"/>
        </w:rPr>
        <w:t xml:space="preserve"> </w:t>
      </w:r>
      <w:r w:rsidRPr="00026B8C">
        <w:rPr>
          <w:spacing w:val="-1"/>
        </w:rPr>
        <w:t>is</w:t>
      </w:r>
      <w:r w:rsidRPr="00026B8C">
        <w:rPr>
          <w:spacing w:val="1"/>
        </w:rPr>
        <w:t xml:space="preserve"> </w:t>
      </w:r>
      <w:r w:rsidRPr="00026B8C">
        <w:rPr>
          <w:spacing w:val="-1"/>
        </w:rPr>
        <w:t>present</w:t>
      </w:r>
      <w:r w:rsidRPr="00026B8C">
        <w:rPr>
          <w:spacing w:val="2"/>
        </w:rPr>
        <w:t xml:space="preserve"> </w:t>
      </w:r>
      <w:r w:rsidRPr="00026B8C">
        <w:rPr>
          <w:spacing w:val="-1"/>
        </w:rPr>
        <w:t>and</w:t>
      </w:r>
      <w:r>
        <w:t xml:space="preserve"> </w:t>
      </w:r>
      <w:r w:rsidRPr="00026B8C">
        <w:rPr>
          <w:spacing w:val="-1"/>
        </w:rPr>
        <w:t xml:space="preserve">if, </w:t>
      </w:r>
      <w:r w:rsidRPr="00026B8C">
        <w:rPr>
          <w:spacing w:val="-2"/>
        </w:rPr>
        <w:t>within</w:t>
      </w:r>
      <w:r w:rsidRPr="00026B8C">
        <w:rPr>
          <w:spacing w:val="37"/>
        </w:rPr>
        <w:t xml:space="preserve"> </w:t>
      </w:r>
      <w:r w:rsidRPr="00026B8C">
        <w:rPr>
          <w:spacing w:val="-1"/>
        </w:rPr>
        <w:t>half</w:t>
      </w:r>
      <w:r w:rsidRPr="00026B8C">
        <w:rPr>
          <w:spacing w:val="2"/>
        </w:rPr>
        <w:t xml:space="preserve"> </w:t>
      </w:r>
      <w:r>
        <w:t xml:space="preserve">an </w:t>
      </w:r>
      <w:r w:rsidRPr="00026B8C">
        <w:rPr>
          <w:spacing w:val="-1"/>
        </w:rPr>
        <w:t>hour</w:t>
      </w:r>
      <w:r w:rsidRPr="00026B8C">
        <w:rPr>
          <w:spacing w:val="1"/>
        </w:rPr>
        <w:t xml:space="preserve"> </w:t>
      </w:r>
      <w:r w:rsidRPr="00026B8C">
        <w:rPr>
          <w:spacing w:val="-2"/>
        </w:rPr>
        <w:t>of</w:t>
      </w:r>
      <w:r w:rsidRPr="00026B8C">
        <w:rPr>
          <w:spacing w:val="-1"/>
        </w:rPr>
        <w:t xml:space="preserve"> </w:t>
      </w:r>
      <w:r>
        <w:t>the</w:t>
      </w:r>
      <w:r w:rsidRPr="00026B8C">
        <w:rPr>
          <w:spacing w:val="-2"/>
        </w:rPr>
        <w:t xml:space="preserve"> </w:t>
      </w:r>
      <w:r w:rsidRPr="00026B8C">
        <w:rPr>
          <w:spacing w:val="-1"/>
        </w:rPr>
        <w:t>time</w:t>
      </w:r>
      <w:r w:rsidRPr="00026B8C">
        <w:rPr>
          <w:spacing w:val="-2"/>
        </w:rPr>
        <w:t xml:space="preserve"> </w:t>
      </w:r>
      <w:r w:rsidRPr="00026B8C">
        <w:rPr>
          <w:spacing w:val="-1"/>
        </w:rPr>
        <w:t>appointed</w:t>
      </w:r>
      <w:r w:rsidRPr="00026B8C">
        <w:rPr>
          <w:spacing w:val="-2"/>
        </w:rPr>
        <w:t xml:space="preserve"> </w:t>
      </w:r>
      <w:r>
        <w:t>for</w:t>
      </w:r>
      <w:r w:rsidRPr="00026B8C">
        <w:rPr>
          <w:spacing w:val="-1"/>
        </w:rPr>
        <w:t xml:space="preserve"> </w:t>
      </w:r>
      <w:r>
        <w:t>the</w:t>
      </w:r>
      <w:r w:rsidRPr="00026B8C">
        <w:rPr>
          <w:spacing w:val="-2"/>
        </w:rPr>
        <w:t xml:space="preserve"> </w:t>
      </w:r>
      <w:r w:rsidRPr="00026B8C">
        <w:rPr>
          <w:spacing w:val="-1"/>
        </w:rPr>
        <w:t xml:space="preserve">meeting, </w:t>
      </w:r>
      <w:r>
        <w:t>a</w:t>
      </w:r>
      <w:r w:rsidRPr="00026B8C">
        <w:rPr>
          <w:spacing w:val="-2"/>
        </w:rPr>
        <w:t xml:space="preserve"> </w:t>
      </w:r>
      <w:r w:rsidRPr="00026B8C">
        <w:rPr>
          <w:spacing w:val="-1"/>
        </w:rPr>
        <w:t>quorum is</w:t>
      </w:r>
      <w:r w:rsidRPr="00026B8C">
        <w:rPr>
          <w:spacing w:val="1"/>
        </w:rPr>
        <w:t xml:space="preserve"> </w:t>
      </w:r>
      <w:r w:rsidRPr="00026B8C">
        <w:rPr>
          <w:spacing w:val="-2"/>
        </w:rPr>
        <w:t>not</w:t>
      </w:r>
      <w:r w:rsidRPr="00026B8C">
        <w:rPr>
          <w:spacing w:val="2"/>
        </w:rPr>
        <w:t xml:space="preserve"> </w:t>
      </w:r>
      <w:r w:rsidRPr="00026B8C">
        <w:rPr>
          <w:spacing w:val="-1"/>
        </w:rPr>
        <w:t xml:space="preserve">present, </w:t>
      </w:r>
      <w:r>
        <w:t>the</w:t>
      </w:r>
      <w:r w:rsidRPr="00026B8C">
        <w:rPr>
          <w:spacing w:val="-2"/>
        </w:rPr>
        <w:t xml:space="preserve"> </w:t>
      </w:r>
      <w:r w:rsidRPr="00026B8C">
        <w:rPr>
          <w:spacing w:val="-1"/>
        </w:rPr>
        <w:t>meeting</w:t>
      </w:r>
      <w:r w:rsidRPr="00026B8C">
        <w:rPr>
          <w:spacing w:val="33"/>
        </w:rPr>
        <w:t xml:space="preserve"> </w:t>
      </w:r>
      <w:r w:rsidRPr="00026B8C">
        <w:rPr>
          <w:spacing w:val="-1"/>
        </w:rPr>
        <w:t>is</w:t>
      </w:r>
      <w:r w:rsidRPr="00026B8C">
        <w:rPr>
          <w:spacing w:val="1"/>
        </w:rPr>
        <w:t xml:space="preserve"> </w:t>
      </w:r>
      <w:r>
        <w:t>to</w:t>
      </w:r>
      <w:r w:rsidRPr="00026B8C">
        <w:rPr>
          <w:spacing w:val="-2"/>
        </w:rPr>
        <w:t xml:space="preserve"> </w:t>
      </w:r>
      <w:r w:rsidRPr="00026B8C">
        <w:rPr>
          <w:spacing w:val="-1"/>
        </w:rPr>
        <w:t>stand</w:t>
      </w:r>
      <w:r w:rsidRPr="00026B8C">
        <w:rPr>
          <w:spacing w:val="-2"/>
        </w:rPr>
        <w:t xml:space="preserve"> </w:t>
      </w:r>
      <w:r w:rsidRPr="00026B8C">
        <w:rPr>
          <w:spacing w:val="-1"/>
        </w:rPr>
        <w:t>adjourned</w:t>
      </w:r>
      <w:r w:rsidRPr="00026B8C">
        <w:rPr>
          <w:spacing w:val="-2"/>
        </w:rPr>
        <w:t xml:space="preserve"> </w:t>
      </w:r>
      <w:r>
        <w:t>to</w:t>
      </w:r>
      <w:r w:rsidRPr="00026B8C">
        <w:rPr>
          <w:spacing w:val="-2"/>
        </w:rPr>
        <w:t xml:space="preserve"> </w:t>
      </w:r>
      <w:r w:rsidRPr="00026B8C">
        <w:rPr>
          <w:spacing w:val="-1"/>
        </w:rPr>
        <w:t>the</w:t>
      </w:r>
      <w:r>
        <w:t xml:space="preserve"> same</w:t>
      </w:r>
      <w:r w:rsidRPr="00026B8C">
        <w:rPr>
          <w:spacing w:val="-2"/>
        </w:rPr>
        <w:t xml:space="preserve"> </w:t>
      </w:r>
      <w:r w:rsidRPr="00026B8C">
        <w:rPr>
          <w:spacing w:val="-1"/>
        </w:rPr>
        <w:t>place</w:t>
      </w:r>
      <w:r>
        <w:t xml:space="preserve"> </w:t>
      </w:r>
      <w:r w:rsidRPr="00026B8C">
        <w:rPr>
          <w:spacing w:val="-1"/>
        </w:rPr>
        <w:t>and</w:t>
      </w:r>
      <w:r w:rsidRPr="00026B8C">
        <w:rPr>
          <w:spacing w:val="-2"/>
        </w:rPr>
        <w:t xml:space="preserve"> </w:t>
      </w:r>
      <w:r>
        <w:t>at</w:t>
      </w:r>
      <w:r w:rsidRPr="00026B8C">
        <w:rPr>
          <w:spacing w:val="-1"/>
        </w:rPr>
        <w:t xml:space="preserve"> the</w:t>
      </w:r>
      <w:r>
        <w:t xml:space="preserve"> same</w:t>
      </w:r>
      <w:r w:rsidRPr="00026B8C">
        <w:rPr>
          <w:spacing w:val="-2"/>
        </w:rPr>
        <w:t xml:space="preserve"> </w:t>
      </w:r>
      <w:r w:rsidRPr="00026B8C">
        <w:rPr>
          <w:spacing w:val="-1"/>
        </w:rPr>
        <w:t xml:space="preserve">hour </w:t>
      </w:r>
      <w:r w:rsidRPr="00026B8C">
        <w:rPr>
          <w:spacing w:val="-2"/>
        </w:rPr>
        <w:t>of</w:t>
      </w:r>
      <w:r w:rsidRPr="00026B8C">
        <w:rPr>
          <w:spacing w:val="-1"/>
        </w:rPr>
        <w:t xml:space="preserve"> </w:t>
      </w:r>
      <w:r>
        <w:t xml:space="preserve">the </w:t>
      </w:r>
      <w:r w:rsidRPr="00026B8C">
        <w:rPr>
          <w:spacing w:val="-1"/>
        </w:rPr>
        <w:t>same</w:t>
      </w:r>
      <w:r w:rsidRPr="00026B8C">
        <w:rPr>
          <w:spacing w:val="-2"/>
        </w:rPr>
        <w:t xml:space="preserve"> </w:t>
      </w:r>
      <w:r w:rsidRPr="00026B8C">
        <w:rPr>
          <w:spacing w:val="-1"/>
        </w:rPr>
        <w:t>day</w:t>
      </w:r>
      <w:r w:rsidRPr="00026B8C">
        <w:rPr>
          <w:spacing w:val="-2"/>
        </w:rPr>
        <w:t xml:space="preserve"> </w:t>
      </w:r>
      <w:r w:rsidRPr="00026B8C">
        <w:rPr>
          <w:spacing w:val="-1"/>
        </w:rPr>
        <w:t>in</w:t>
      </w:r>
      <w:r>
        <w:t xml:space="preserve"> the</w:t>
      </w:r>
      <w:r w:rsidRPr="00026B8C">
        <w:rPr>
          <w:spacing w:val="45"/>
        </w:rPr>
        <w:t xml:space="preserve"> </w:t>
      </w:r>
      <w:r w:rsidRPr="00026B8C">
        <w:rPr>
          <w:spacing w:val="-1"/>
        </w:rPr>
        <w:t>following</w:t>
      </w:r>
      <w:r w:rsidRPr="00026B8C">
        <w:rPr>
          <w:spacing w:val="2"/>
        </w:rPr>
        <w:t xml:space="preserve"> </w:t>
      </w:r>
      <w:r w:rsidRPr="00026B8C">
        <w:rPr>
          <w:spacing w:val="-1"/>
        </w:rPr>
        <w:t>week</w:t>
      </w:r>
      <w:r w:rsidR="00026B8C" w:rsidRPr="00026B8C" w:rsidDel="00026B8C">
        <w:t xml:space="preserve"> </w:t>
      </w:r>
    </w:p>
    <w:p w14:paraId="13A3DB10" w14:textId="73A410CE" w:rsidR="0092709F" w:rsidRDefault="00542F47" w:rsidP="00171A21">
      <w:pPr>
        <w:pStyle w:val="BodyText"/>
        <w:numPr>
          <w:ilvl w:val="0"/>
          <w:numId w:val="19"/>
        </w:numPr>
        <w:tabs>
          <w:tab w:val="left" w:pos="461"/>
        </w:tabs>
        <w:ind w:right="275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adjourned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quorum is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present</w:t>
      </w:r>
      <w:r>
        <w:rPr>
          <w:spacing w:val="1"/>
        </w:rPr>
        <w:t xml:space="preserve"> </w:t>
      </w:r>
      <w:r>
        <w:rPr>
          <w:spacing w:val="-2"/>
        </w:rPr>
        <w:t>within</w:t>
      </w:r>
      <w:r>
        <w:t xml:space="preserve"> </w:t>
      </w:r>
      <w:r>
        <w:rPr>
          <w:spacing w:val="-1"/>
        </w:rPr>
        <w:t>half</w:t>
      </w:r>
      <w:r>
        <w:rPr>
          <w:spacing w:val="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 xml:space="preserve">hour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time</w:t>
      </w:r>
      <w:r>
        <w:rPr>
          <w:spacing w:val="47"/>
        </w:rPr>
        <w:t xml:space="preserve"> </w:t>
      </w:r>
      <w:r>
        <w:rPr>
          <w:spacing w:val="-1"/>
        </w:rPr>
        <w:t>appointed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meeting,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t xml:space="preserve"> is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dissolved.</w:t>
      </w:r>
    </w:p>
    <w:p w14:paraId="1017A033" w14:textId="77777777" w:rsidR="0092709F" w:rsidRDefault="00542F47">
      <w:pPr>
        <w:pStyle w:val="BodyText"/>
        <w:numPr>
          <w:ilvl w:val="0"/>
          <w:numId w:val="19"/>
        </w:numPr>
        <w:tabs>
          <w:tab w:val="left" w:pos="461"/>
        </w:tabs>
        <w:spacing w:before="121"/>
      </w:pPr>
      <w:r>
        <w:rPr>
          <w:spacing w:val="-1"/>
        </w:rPr>
        <w:t>At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Board:</w:t>
      </w:r>
    </w:p>
    <w:p w14:paraId="75697E85" w14:textId="77777777" w:rsidR="0092709F" w:rsidRDefault="00542F47">
      <w:pPr>
        <w:pStyle w:val="BodyText"/>
        <w:numPr>
          <w:ilvl w:val="1"/>
          <w:numId w:val="19"/>
        </w:numPr>
        <w:tabs>
          <w:tab w:val="left" w:pos="821"/>
        </w:tabs>
      </w:pPr>
      <w:r>
        <w:rPr>
          <w:rFonts w:cs="Arial"/>
        </w:rPr>
        <w:t xml:space="preserve">the </w:t>
      </w:r>
      <w:r>
        <w:rPr>
          <w:rFonts w:cs="Arial"/>
          <w:spacing w:val="-1"/>
        </w:rPr>
        <w:t>president or,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president’s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absence,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vice</w:t>
      </w:r>
      <w:r>
        <w:rPr>
          <w:spacing w:val="-1"/>
        </w:rPr>
        <w:t>-president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preside,</w:t>
      </w:r>
      <w:r>
        <w:rPr>
          <w:spacing w:val="1"/>
        </w:rPr>
        <w:t xml:space="preserve"> </w:t>
      </w:r>
      <w:r>
        <w:rPr>
          <w:spacing w:val="-2"/>
        </w:rPr>
        <w:t>or</w:t>
      </w:r>
    </w:p>
    <w:p w14:paraId="6B27A4C8" w14:textId="77777777" w:rsidR="0092709F" w:rsidRPr="00E910DA" w:rsidRDefault="00542F47">
      <w:pPr>
        <w:pStyle w:val="BodyText"/>
        <w:numPr>
          <w:ilvl w:val="1"/>
          <w:numId w:val="19"/>
        </w:numPr>
        <w:tabs>
          <w:tab w:val="left" w:pos="821"/>
        </w:tabs>
        <w:spacing w:before="121"/>
        <w:ind w:right="264"/>
        <w:jc w:val="both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president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vice-president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absent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unwilling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act,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remaining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rPr>
          <w:spacing w:val="-2"/>
        </w:rPr>
        <w:t xml:space="preserve">as </w:t>
      </w:r>
      <w:r>
        <w:t>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chosen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present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meeting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preside.</w:t>
      </w:r>
    </w:p>
    <w:p w14:paraId="6AE97F38" w14:textId="2EF376C8" w:rsidR="008E2A22" w:rsidRPr="00E910DA" w:rsidRDefault="008E2A22" w:rsidP="008E2A22">
      <w:pPr>
        <w:pStyle w:val="BodyText"/>
        <w:numPr>
          <w:ilvl w:val="0"/>
          <w:numId w:val="19"/>
        </w:numPr>
        <w:tabs>
          <w:tab w:val="left" w:pos="821"/>
        </w:tabs>
        <w:ind w:right="137"/>
      </w:pPr>
      <w:r w:rsidRPr="00E910DA">
        <w:t>A Board meeting may be held at more than one venue and using any technologies provided that each member of the association has a reasonable opportunity to participate in the meeting.</w:t>
      </w:r>
    </w:p>
    <w:p w14:paraId="324A2974" w14:textId="77777777" w:rsidR="0092709F" w:rsidRDefault="0092709F">
      <w:pPr>
        <w:rPr>
          <w:rFonts w:ascii="Arial" w:eastAsia="Arial" w:hAnsi="Arial" w:cs="Arial"/>
        </w:rPr>
      </w:pPr>
    </w:p>
    <w:p w14:paraId="622520C1" w14:textId="77777777" w:rsidR="0092709F" w:rsidRDefault="0092709F">
      <w:pPr>
        <w:spacing w:before="9"/>
        <w:rPr>
          <w:rFonts w:ascii="Arial" w:eastAsia="Arial" w:hAnsi="Arial" w:cs="Arial"/>
          <w:sz w:val="20"/>
          <w:szCs w:val="20"/>
        </w:rPr>
      </w:pPr>
    </w:p>
    <w:p w14:paraId="45666F3E" w14:textId="77777777" w:rsidR="0092709F" w:rsidRDefault="00542F47">
      <w:pPr>
        <w:pStyle w:val="Heading2"/>
        <w:numPr>
          <w:ilvl w:val="0"/>
          <w:numId w:val="34"/>
        </w:numPr>
        <w:tabs>
          <w:tab w:val="left" w:pos="571"/>
        </w:tabs>
        <w:ind w:left="570" w:hanging="470"/>
        <w:rPr>
          <w:b w:val="0"/>
          <w:bCs w:val="0"/>
          <w:i w:val="0"/>
        </w:rPr>
      </w:pPr>
      <w:bookmarkStart w:id="163" w:name="_Toc430689764"/>
      <w:r>
        <w:rPr>
          <w:spacing w:val="-2"/>
        </w:rPr>
        <w:t>Delegation</w:t>
      </w:r>
      <w:r>
        <w:rPr>
          <w:spacing w:val="-1"/>
        </w:rPr>
        <w:t xml:space="preserve"> by</w:t>
      </w:r>
      <w:r>
        <w:t xml:space="preserve"> </w:t>
      </w:r>
      <w:r>
        <w:rPr>
          <w:spacing w:val="-1"/>
        </w:rPr>
        <w:t>Board</w:t>
      </w:r>
      <w:r>
        <w:t xml:space="preserve"> to</w:t>
      </w:r>
      <w:r>
        <w:rPr>
          <w:spacing w:val="-1"/>
        </w:rPr>
        <w:t xml:space="preserve"> sub-board</w:t>
      </w:r>
      <w:bookmarkEnd w:id="163"/>
    </w:p>
    <w:p w14:paraId="05C68348" w14:textId="77777777" w:rsidR="0092709F" w:rsidRDefault="00542F47">
      <w:pPr>
        <w:pStyle w:val="BodyText"/>
        <w:numPr>
          <w:ilvl w:val="0"/>
          <w:numId w:val="18"/>
        </w:numPr>
        <w:tabs>
          <w:tab w:val="left" w:pos="461"/>
        </w:tabs>
        <w:spacing w:before="120"/>
        <w:ind w:right="197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may,</w:t>
      </w:r>
      <w:r>
        <w:rPr>
          <w:spacing w:val="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instrument in</w:t>
      </w:r>
      <w:r>
        <w:t xml:space="preserve"> </w:t>
      </w:r>
      <w:r>
        <w:rPr>
          <w:spacing w:val="-1"/>
        </w:rPr>
        <w:t>writing,</w:t>
      </w:r>
      <w:r>
        <w:rPr>
          <w:spacing w:val="2"/>
        </w:rPr>
        <w:t xml:space="preserve"> </w:t>
      </w:r>
      <w:r>
        <w:rPr>
          <w:spacing w:val="-1"/>
        </w:rPr>
        <w:t>delegate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sub-boards (consisting</w:t>
      </w:r>
      <w:r>
        <w:rPr>
          <w:spacing w:val="47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members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association</w:t>
      </w:r>
      <w: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thinks</w:t>
      </w:r>
      <w:r>
        <w:rPr>
          <w:spacing w:val="-4"/>
        </w:rPr>
        <w:t xml:space="preserve"> </w:t>
      </w:r>
      <w:r>
        <w:rPr>
          <w:spacing w:val="-1"/>
        </w:rPr>
        <w:t xml:space="preserve">fit)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exercise</w:t>
      </w:r>
      <w: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t xml:space="preserve">such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functions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specified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instrument, other than:</w:t>
      </w:r>
    </w:p>
    <w:p w14:paraId="2BA707E5" w14:textId="77777777" w:rsidR="0092709F" w:rsidRDefault="00542F47">
      <w:pPr>
        <w:pStyle w:val="BodyText"/>
        <w:numPr>
          <w:ilvl w:val="1"/>
          <w:numId w:val="18"/>
        </w:numPr>
        <w:tabs>
          <w:tab w:val="left" w:pos="852"/>
        </w:tabs>
        <w:spacing w:before="121"/>
        <w:ind w:hanging="391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power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delegation,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14:paraId="41E6B282" w14:textId="77777777" w:rsidR="0092709F" w:rsidRDefault="00542F47">
      <w:pPr>
        <w:pStyle w:val="BodyText"/>
        <w:numPr>
          <w:ilvl w:val="1"/>
          <w:numId w:val="18"/>
        </w:numPr>
        <w:tabs>
          <w:tab w:val="left" w:pos="854"/>
        </w:tabs>
        <w:ind w:left="854" w:hanging="394"/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function</w:t>
      </w:r>
      <w:r>
        <w:t xml:space="preserve"> </w:t>
      </w:r>
      <w:r>
        <w:rPr>
          <w:spacing w:val="-2"/>
        </w:rPr>
        <w:t>which</w:t>
      </w:r>
      <w:r>
        <w:t xml:space="preserve"> is a</w:t>
      </w:r>
      <w:r>
        <w:rPr>
          <w:spacing w:val="-1"/>
        </w:rPr>
        <w:t xml:space="preserve"> duty</w:t>
      </w:r>
      <w:r>
        <w:rPr>
          <w:spacing w:val="-2"/>
        </w:rPr>
        <w:t xml:space="preserve"> </w:t>
      </w:r>
      <w:r>
        <w:rPr>
          <w:spacing w:val="-1"/>
        </w:rPr>
        <w:t>imposed</w:t>
      </w:r>
      <w:r>
        <w:t xml:space="preserve"> 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Board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Act </w:t>
      </w:r>
      <w:r>
        <w:t>or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2"/>
        </w:rPr>
        <w:t>law.</w:t>
      </w:r>
    </w:p>
    <w:p w14:paraId="4A5B08A8" w14:textId="77777777" w:rsidR="0092709F" w:rsidRDefault="00542F47">
      <w:pPr>
        <w:pStyle w:val="BodyText"/>
        <w:numPr>
          <w:ilvl w:val="0"/>
          <w:numId w:val="18"/>
        </w:numPr>
        <w:tabs>
          <w:tab w:val="left" w:pos="461"/>
        </w:tabs>
        <w:ind w:right="197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function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exercise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which</w:t>
      </w:r>
      <w:r>
        <w:t xml:space="preserve"> has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delegated</w:t>
      </w:r>
      <w:r>
        <w:t xml:space="preserve"> 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sub-board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clause</w:t>
      </w:r>
      <w:r>
        <w:rPr>
          <w:spacing w:val="73"/>
        </w:rPr>
        <w:t xml:space="preserve"> </w:t>
      </w:r>
      <w:r>
        <w:rPr>
          <w:spacing w:val="-1"/>
        </w:rPr>
        <w:t>may,</w:t>
      </w:r>
      <w:r>
        <w:rPr>
          <w:spacing w:val="2"/>
        </w:rPr>
        <w:t xml:space="preserve"> </w:t>
      </w:r>
      <w:r>
        <w:rPr>
          <w:spacing w:val="-2"/>
        </w:rPr>
        <w:t>while</w:t>
      </w:r>
      <w:r>
        <w:t xml:space="preserve"> the </w:t>
      </w:r>
      <w:r>
        <w:rPr>
          <w:spacing w:val="-1"/>
        </w:rPr>
        <w:t>delegation</w:t>
      </w:r>
      <w:r>
        <w:t xml:space="preserve"> </w:t>
      </w:r>
      <w:r>
        <w:rPr>
          <w:spacing w:val="-1"/>
        </w:rPr>
        <w:t>remains</w:t>
      </w:r>
      <w:r>
        <w:t xml:space="preserve"> </w:t>
      </w:r>
      <w:r>
        <w:rPr>
          <w:spacing w:val="-1"/>
        </w:rPr>
        <w:t xml:space="preserve">unrevoked,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exercised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sub-</w:t>
      </w:r>
      <w:r>
        <w:rPr>
          <w:spacing w:val="45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delegation.</w:t>
      </w:r>
    </w:p>
    <w:p w14:paraId="2167F04C" w14:textId="77777777" w:rsidR="0092709F" w:rsidRDefault="00542F47">
      <w:pPr>
        <w:pStyle w:val="BodyText"/>
        <w:numPr>
          <w:ilvl w:val="0"/>
          <w:numId w:val="18"/>
        </w:numPr>
        <w:tabs>
          <w:tab w:val="left" w:pos="461"/>
        </w:tabs>
        <w:spacing w:before="121"/>
        <w:ind w:right="162"/>
      </w:pPr>
      <w:r>
        <w:t xml:space="preserve">A </w:t>
      </w:r>
      <w:r>
        <w:rPr>
          <w:spacing w:val="-1"/>
        </w:rPr>
        <w:t>delegation</w:t>
      </w:r>
      <w:r>
        <w:t xml:space="preserve"> </w:t>
      </w:r>
      <w:r>
        <w:rPr>
          <w:spacing w:val="-1"/>
        </w:rPr>
        <w:t>under this</w:t>
      </w:r>
      <w:r>
        <w:rPr>
          <w:spacing w:val="-2"/>
        </w:rPr>
        <w:t xml:space="preserve"> </w:t>
      </w:r>
      <w:r>
        <w:rPr>
          <w:spacing w:val="-1"/>
        </w:rPr>
        <w:t>clause</w:t>
      </w:r>
      <w:r>
        <w:t xml:space="preserve"> 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 xml:space="preserve">subject </w:t>
      </w:r>
      <w:r>
        <w:t xml:space="preserve">to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conditions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limitations</w:t>
      </w:r>
      <w:r>
        <w:t xml:space="preserve"> as</w:t>
      </w:r>
      <w:r>
        <w:rPr>
          <w:spacing w:val="4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exercise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function,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 xml:space="preserve">as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circumstances,</w:t>
      </w:r>
      <w:r>
        <w:rPr>
          <w:spacing w:val="2"/>
        </w:rPr>
        <w:t xml:space="preserve"> </w:t>
      </w:r>
      <w:r>
        <w:rPr>
          <w:spacing w:val="-2"/>
        </w:rPr>
        <w:t xml:space="preserve">as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specified</w:t>
      </w:r>
      <w: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 xml:space="preserve">instrument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delegation.</w:t>
      </w:r>
    </w:p>
    <w:p w14:paraId="2B7A503A" w14:textId="77777777" w:rsidR="0092709F" w:rsidRDefault="00542F47">
      <w:pPr>
        <w:pStyle w:val="BodyText"/>
        <w:numPr>
          <w:ilvl w:val="0"/>
          <w:numId w:val="18"/>
        </w:numPr>
        <w:tabs>
          <w:tab w:val="left" w:pos="461"/>
        </w:tabs>
        <w:spacing w:before="121"/>
        <w:ind w:right="834"/>
      </w:pPr>
      <w:r>
        <w:rPr>
          <w:spacing w:val="-1"/>
        </w:rPr>
        <w:t>Despite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delegation</w:t>
      </w:r>
      <w:r>
        <w:t xml:space="preserve"> </w:t>
      </w:r>
      <w:r>
        <w:rPr>
          <w:spacing w:val="-1"/>
        </w:rPr>
        <w:t>under this</w:t>
      </w:r>
      <w:r>
        <w:rPr>
          <w:spacing w:val="1"/>
        </w:rPr>
        <w:t xml:space="preserve"> </w:t>
      </w:r>
      <w:r>
        <w:rPr>
          <w:spacing w:val="-1"/>
        </w:rPr>
        <w:t>clause,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 xml:space="preserve">Board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continue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exercise</w:t>
      </w:r>
      <w:r>
        <w:t xml:space="preserve"> any</w:t>
      </w:r>
      <w:r>
        <w:rPr>
          <w:spacing w:val="35"/>
        </w:rPr>
        <w:t xml:space="preserve">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delegated.</w:t>
      </w:r>
    </w:p>
    <w:p w14:paraId="0E6498E4" w14:textId="77777777" w:rsidR="0092709F" w:rsidRDefault="00542F47">
      <w:pPr>
        <w:pStyle w:val="BodyText"/>
        <w:numPr>
          <w:ilvl w:val="0"/>
          <w:numId w:val="18"/>
        </w:numPr>
        <w:tabs>
          <w:tab w:val="left" w:pos="461"/>
        </w:tabs>
        <w:spacing w:before="121"/>
        <w:ind w:right="396"/>
        <w:jc w:val="both"/>
      </w:pPr>
      <w:r>
        <w:rPr>
          <w:spacing w:val="-1"/>
        </w:rPr>
        <w:t>Any</w:t>
      </w:r>
      <w:r>
        <w:rPr>
          <w:spacing w:val="-2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thing</w:t>
      </w:r>
      <w:r>
        <w:t xml:space="preserve"> done </w:t>
      </w:r>
      <w:r>
        <w:rPr>
          <w:spacing w:val="-2"/>
        </w:rPr>
        <w:t>or</w:t>
      </w:r>
      <w:r>
        <w:rPr>
          <w:spacing w:val="-1"/>
        </w:rPr>
        <w:t xml:space="preserve"> suffered</w:t>
      </w:r>
      <w:r>
        <w:t xml:space="preserve"> 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sub-board</w:t>
      </w:r>
      <w:r>
        <w:rPr>
          <w:spacing w:val="-2"/>
        </w:rPr>
        <w:t xml:space="preserve"> </w:t>
      </w:r>
      <w:r>
        <w:rPr>
          <w:spacing w:val="-1"/>
        </w:rPr>
        <w:t>acting</w:t>
      </w:r>
      <w:r>
        <w:t xml:space="preserve"> 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exercise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delegation</w:t>
      </w:r>
      <w:r>
        <w:rPr>
          <w:spacing w:val="61"/>
        </w:rPr>
        <w:t xml:space="preserve"> </w:t>
      </w:r>
      <w:r>
        <w:rPr>
          <w:spacing w:val="-1"/>
        </w:rPr>
        <w:t>under this</w:t>
      </w:r>
      <w:r>
        <w:rPr>
          <w:spacing w:val="1"/>
        </w:rPr>
        <w:t xml:space="preserve"> </w:t>
      </w:r>
      <w:r>
        <w:rPr>
          <w:spacing w:val="-1"/>
        </w:rPr>
        <w:t>clause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effect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2"/>
        </w:rPr>
        <w:t>would</w:t>
      </w:r>
      <w:r>
        <w:t xml:space="preserve"> </w:t>
      </w:r>
      <w:r>
        <w:rPr>
          <w:spacing w:val="-1"/>
        </w:rPr>
        <w:t>have</w:t>
      </w:r>
      <w:r>
        <w:t xml:space="preserve"> if</w:t>
      </w:r>
      <w:r>
        <w:rPr>
          <w:spacing w:val="1"/>
        </w:rPr>
        <w:t xml:space="preserve"> </w:t>
      </w:r>
      <w:r>
        <w:rPr>
          <w:spacing w:val="-1"/>
        </w:rPr>
        <w:t>it had</w:t>
      </w:r>
      <w:r>
        <w:t xml:space="preserve"> </w:t>
      </w:r>
      <w:r>
        <w:rPr>
          <w:spacing w:val="-1"/>
        </w:rPr>
        <w:t>been</w:t>
      </w:r>
      <w:r>
        <w:t xml:space="preserve"> done </w:t>
      </w:r>
      <w:r>
        <w:rPr>
          <w:spacing w:val="-2"/>
        </w:rPr>
        <w:t>or</w:t>
      </w:r>
      <w:r>
        <w:rPr>
          <w:spacing w:val="39"/>
        </w:rPr>
        <w:t xml:space="preserve"> </w:t>
      </w:r>
      <w:r>
        <w:rPr>
          <w:spacing w:val="-1"/>
        </w:rPr>
        <w:t>suffered</w:t>
      </w:r>
      <w:r>
        <w:t xml:space="preserve"> by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Board.</w:t>
      </w:r>
    </w:p>
    <w:p w14:paraId="444A11CF" w14:textId="77777777" w:rsidR="0092709F" w:rsidRDefault="00542F47">
      <w:pPr>
        <w:pStyle w:val="BodyText"/>
        <w:numPr>
          <w:ilvl w:val="0"/>
          <w:numId w:val="18"/>
        </w:numPr>
        <w:tabs>
          <w:tab w:val="left" w:pos="461"/>
        </w:tabs>
        <w:ind w:right="437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may,</w:t>
      </w:r>
      <w:r>
        <w:rPr>
          <w:spacing w:val="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instrument in</w:t>
      </w:r>
      <w:r>
        <w:t xml:space="preserve"> </w:t>
      </w:r>
      <w:r>
        <w:rPr>
          <w:spacing w:val="-1"/>
        </w:rPr>
        <w:t>writing, revoke</w:t>
      </w:r>
      <w:r>
        <w:rPr>
          <w:spacing w:val="-2"/>
        </w:rPr>
        <w:t xml:space="preserve"> </w:t>
      </w:r>
      <w:r>
        <w:rPr>
          <w:spacing w:val="-1"/>
        </w:rPr>
        <w:t>wholly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part any</w:t>
      </w:r>
      <w:r>
        <w:rPr>
          <w:spacing w:val="-2"/>
        </w:rPr>
        <w:t xml:space="preserve"> </w:t>
      </w:r>
      <w:r>
        <w:rPr>
          <w:spacing w:val="-1"/>
        </w:rPr>
        <w:t>delegation</w:t>
      </w:r>
      <w:r>
        <w:t xml:space="preserve"> </w:t>
      </w:r>
      <w:r>
        <w:rPr>
          <w:spacing w:val="-1"/>
        </w:rPr>
        <w:t>under</w:t>
      </w:r>
      <w:r>
        <w:rPr>
          <w:spacing w:val="5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clause.</w:t>
      </w:r>
    </w:p>
    <w:p w14:paraId="689A07C4" w14:textId="77777777" w:rsidR="0092709F" w:rsidRDefault="00542F47">
      <w:pPr>
        <w:pStyle w:val="BodyText"/>
        <w:numPr>
          <w:ilvl w:val="0"/>
          <w:numId w:val="18"/>
        </w:numPr>
        <w:tabs>
          <w:tab w:val="left" w:pos="461"/>
        </w:tabs>
        <w:spacing w:before="121"/>
      </w:pPr>
      <w:r>
        <w:t xml:space="preserve">A </w:t>
      </w:r>
      <w:r>
        <w:rPr>
          <w:spacing w:val="-1"/>
        </w:rPr>
        <w:t>sub-board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adjourn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it thinks</w:t>
      </w:r>
      <w:r>
        <w:rPr>
          <w:spacing w:val="-2"/>
        </w:rPr>
        <w:t xml:space="preserve"> </w:t>
      </w:r>
      <w:r>
        <w:rPr>
          <w:spacing w:val="-1"/>
        </w:rPr>
        <w:t>proper.</w:t>
      </w:r>
    </w:p>
    <w:p w14:paraId="7828D4AC" w14:textId="77777777" w:rsidR="0092709F" w:rsidRDefault="0092709F">
      <w:pPr>
        <w:rPr>
          <w:rFonts w:ascii="Arial" w:eastAsia="Arial" w:hAnsi="Arial" w:cs="Arial"/>
        </w:rPr>
      </w:pPr>
    </w:p>
    <w:p w14:paraId="5173CEF5" w14:textId="2578D972" w:rsidR="0092709F" w:rsidRDefault="0092709F">
      <w:pPr>
        <w:spacing w:before="9"/>
        <w:rPr>
          <w:rFonts w:ascii="Arial" w:eastAsia="Arial" w:hAnsi="Arial" w:cs="Arial"/>
          <w:sz w:val="20"/>
          <w:szCs w:val="20"/>
        </w:rPr>
      </w:pPr>
    </w:p>
    <w:p w14:paraId="62D76C3C" w14:textId="77777777" w:rsidR="0092709F" w:rsidRDefault="00542F47">
      <w:pPr>
        <w:pStyle w:val="Heading2"/>
        <w:numPr>
          <w:ilvl w:val="0"/>
          <w:numId w:val="34"/>
        </w:numPr>
        <w:tabs>
          <w:tab w:val="left" w:pos="569"/>
        </w:tabs>
        <w:ind w:left="568" w:hanging="468"/>
        <w:rPr>
          <w:b w:val="0"/>
          <w:bCs w:val="0"/>
          <w:i w:val="0"/>
        </w:rPr>
      </w:pPr>
      <w:bookmarkStart w:id="164" w:name="_Toc430689765"/>
      <w:r>
        <w:rPr>
          <w:spacing w:val="-1"/>
        </w:rPr>
        <w:lastRenderedPageBreak/>
        <w:t>Voting</w:t>
      </w:r>
      <w:r>
        <w:t xml:space="preserve"> </w:t>
      </w:r>
      <w:r>
        <w:rPr>
          <w:spacing w:val="-1"/>
        </w:rPr>
        <w:t>and decisions</w:t>
      </w:r>
      <w:bookmarkEnd w:id="164"/>
    </w:p>
    <w:p w14:paraId="7D6034D3" w14:textId="77777777" w:rsidR="0092709F" w:rsidRDefault="00542F47">
      <w:pPr>
        <w:pStyle w:val="BodyText"/>
        <w:numPr>
          <w:ilvl w:val="0"/>
          <w:numId w:val="17"/>
        </w:numPr>
        <w:tabs>
          <w:tab w:val="left" w:pos="461"/>
        </w:tabs>
        <w:spacing w:before="120"/>
        <w:ind w:right="288"/>
      </w:pP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rPr>
          <w:spacing w:val="-1"/>
        </w:rPr>
        <w:t>arising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sub-board</w:t>
      </w:r>
      <w:r>
        <w:rPr>
          <w:spacing w:val="1"/>
        </w:rPr>
        <w:t xml:space="preserve"> </w:t>
      </w:r>
      <w:r>
        <w:rPr>
          <w:spacing w:val="-1"/>
        </w:rPr>
        <w:t>appointed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57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rPr>
          <w:spacing w:val="-1"/>
        </w:rPr>
        <w:t>determined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majority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votes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sub-board</w:t>
      </w:r>
      <w:r>
        <w:rPr>
          <w:spacing w:val="49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meeting.</w:t>
      </w:r>
    </w:p>
    <w:p w14:paraId="6ED78C98" w14:textId="77777777" w:rsidR="0092709F" w:rsidRDefault="00542F47">
      <w:pPr>
        <w:pStyle w:val="BodyText"/>
        <w:numPr>
          <w:ilvl w:val="0"/>
          <w:numId w:val="17"/>
        </w:numPr>
        <w:tabs>
          <w:tab w:val="left" w:pos="461"/>
        </w:tabs>
        <w:ind w:right="437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 xml:space="preserve">member present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sub-board</w:t>
      </w:r>
      <w:r>
        <w:rPr>
          <w:spacing w:val="-2"/>
        </w:rPr>
        <w:t xml:space="preserve"> </w:t>
      </w:r>
      <w:r>
        <w:rPr>
          <w:spacing w:val="-1"/>
        </w:rPr>
        <w:t>appointed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(including</w:t>
      </w:r>
      <w:r>
        <w:t xml:space="preserve"> the </w:t>
      </w:r>
      <w:r>
        <w:rPr>
          <w:spacing w:val="-2"/>
        </w:rPr>
        <w:t>person</w:t>
      </w:r>
      <w:r>
        <w:t xml:space="preserve"> </w:t>
      </w:r>
      <w:r>
        <w:rPr>
          <w:spacing w:val="-1"/>
        </w:rPr>
        <w:t>presiding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meeting)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entitled</w:t>
      </w:r>
      <w:r>
        <w:rPr>
          <w:spacing w:val="-2"/>
        </w:rPr>
        <w:t xml:space="preserve"> </w:t>
      </w:r>
      <w:r>
        <w:t>to one</w:t>
      </w:r>
      <w:r>
        <w:rPr>
          <w:spacing w:val="-2"/>
        </w:rPr>
        <w:t xml:space="preserve"> vote</w:t>
      </w:r>
      <w:r>
        <w:t xml:space="preserve"> </w:t>
      </w:r>
      <w:r>
        <w:rPr>
          <w:spacing w:val="-1"/>
        </w:rPr>
        <w:t>but,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event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equality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votes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question,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presiding</w:t>
      </w:r>
      <w: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exercise</w:t>
      </w:r>
      <w:r>
        <w:t xml:space="preserve"> a</w:t>
      </w:r>
      <w:r>
        <w:rPr>
          <w:spacing w:val="53"/>
        </w:rPr>
        <w:t xml:space="preserve"> </w:t>
      </w:r>
      <w:r>
        <w:rPr>
          <w:spacing w:val="-1"/>
        </w:rPr>
        <w:t>second</w:t>
      </w:r>
      <w:r>
        <w:t xml:space="preserve"> or</w:t>
      </w:r>
      <w:r>
        <w:rPr>
          <w:spacing w:val="-1"/>
        </w:rPr>
        <w:t xml:space="preserve"> casting</w:t>
      </w:r>
      <w:r>
        <w:t xml:space="preserve"> </w:t>
      </w:r>
      <w:r>
        <w:rPr>
          <w:spacing w:val="-1"/>
        </w:rPr>
        <w:t>vote.</w:t>
      </w:r>
    </w:p>
    <w:p w14:paraId="5E398C7E" w14:textId="4D209346" w:rsidR="0092709F" w:rsidRDefault="00542F47">
      <w:pPr>
        <w:pStyle w:val="BodyText"/>
        <w:numPr>
          <w:ilvl w:val="0"/>
          <w:numId w:val="17"/>
        </w:numPr>
        <w:tabs>
          <w:tab w:val="left" w:pos="461"/>
        </w:tabs>
        <w:spacing w:before="122"/>
      </w:pPr>
      <w:r>
        <w:rPr>
          <w:spacing w:val="-1"/>
        </w:rPr>
        <w:t xml:space="preserve">Subject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clause</w:t>
      </w:r>
      <w:r>
        <w:t xml:space="preserve"> 2</w:t>
      </w:r>
      <w:r w:rsidR="000C3E7C">
        <w:t>1</w:t>
      </w:r>
      <w:r>
        <w:rPr>
          <w:spacing w:val="-2"/>
        </w:rPr>
        <w:t xml:space="preserve"> </w:t>
      </w:r>
      <w:r>
        <w:rPr>
          <w:spacing w:val="-1"/>
        </w:rPr>
        <w:t>(5),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despite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vacancy</w:t>
      </w:r>
      <w:r>
        <w:rPr>
          <w:spacing w:val="-2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rPr>
          <w:spacing w:val="-1"/>
        </w:rPr>
        <w:t>Board.</w:t>
      </w:r>
    </w:p>
    <w:p w14:paraId="60CF9F8E" w14:textId="77777777" w:rsidR="0092709F" w:rsidRDefault="00542F47">
      <w:pPr>
        <w:pStyle w:val="BodyText"/>
        <w:numPr>
          <w:ilvl w:val="0"/>
          <w:numId w:val="17"/>
        </w:numPr>
        <w:tabs>
          <w:tab w:val="left" w:pos="461"/>
        </w:tabs>
        <w:ind w:right="505"/>
      </w:pPr>
      <w:r>
        <w:rPr>
          <w:spacing w:val="-1"/>
        </w:rPr>
        <w:t>Any</w:t>
      </w:r>
      <w:r>
        <w:rPr>
          <w:spacing w:val="-2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thing</w:t>
      </w:r>
      <w:r>
        <w:t xml:space="preserve"> done </w:t>
      </w:r>
      <w:r>
        <w:rPr>
          <w:spacing w:val="-2"/>
        </w:rPr>
        <w:t>or</w:t>
      </w:r>
      <w:r>
        <w:rPr>
          <w:spacing w:val="-1"/>
        </w:rPr>
        <w:t xml:space="preserve"> suffered, </w:t>
      </w:r>
      <w:r>
        <w:t>or</w:t>
      </w:r>
      <w:r>
        <w:rPr>
          <w:spacing w:val="-1"/>
        </w:rPr>
        <w:t xml:space="preserve"> purporting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been </w:t>
      </w:r>
      <w:r>
        <w:rPr>
          <w:spacing w:val="-1"/>
        </w:rPr>
        <w:t>done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suffered,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Board</w:t>
      </w:r>
      <w:r>
        <w:t xml:space="preserve"> or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sub-board</w:t>
      </w:r>
      <w:r>
        <w:rPr>
          <w:spacing w:val="-3"/>
        </w:rPr>
        <w:t xml:space="preserve"> </w:t>
      </w:r>
      <w:r>
        <w:rPr>
          <w:spacing w:val="-1"/>
        </w:rPr>
        <w:t>appointed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Board,</w:t>
      </w:r>
      <w:r>
        <w:rPr>
          <w:spacing w:val="2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valid</w:t>
      </w:r>
      <w:r>
        <w:t xml:space="preserve"> and </w:t>
      </w:r>
      <w:r>
        <w:rPr>
          <w:spacing w:val="-1"/>
        </w:rPr>
        <w:t>effectual</w:t>
      </w:r>
      <w:r>
        <w:t xml:space="preserve"> </w:t>
      </w:r>
      <w:r>
        <w:rPr>
          <w:spacing w:val="-1"/>
        </w:rPr>
        <w:t>despite</w:t>
      </w:r>
      <w:r>
        <w:t xml:space="preserve"> any</w:t>
      </w:r>
      <w:r>
        <w:rPr>
          <w:spacing w:val="49"/>
        </w:rPr>
        <w:t xml:space="preserve"> </w:t>
      </w:r>
      <w:r>
        <w:rPr>
          <w:spacing w:val="-1"/>
        </w:rPr>
        <w:t xml:space="preserve">defect that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afterwards</w:t>
      </w:r>
      <w:r>
        <w:t xml:space="preserve"> be </w:t>
      </w:r>
      <w:r>
        <w:rPr>
          <w:spacing w:val="-1"/>
        </w:rPr>
        <w:t>discovered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appointment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qualification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49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sub-board.</w:t>
      </w:r>
    </w:p>
    <w:p w14:paraId="1828E600" w14:textId="77777777" w:rsidR="0092709F" w:rsidRDefault="0092709F">
      <w:pPr>
        <w:sectPr w:rsidR="0092709F">
          <w:pgSz w:w="11910" w:h="16840"/>
          <w:pgMar w:top="1360" w:right="1320" w:bottom="1220" w:left="1340" w:header="0" w:footer="1035" w:gutter="0"/>
          <w:cols w:space="720"/>
        </w:sectPr>
      </w:pPr>
    </w:p>
    <w:p w14:paraId="740C588D" w14:textId="77777777" w:rsidR="0092709F" w:rsidRDefault="00542F47">
      <w:pPr>
        <w:pStyle w:val="Heading1"/>
        <w:rPr>
          <w:b w:val="0"/>
          <w:bCs w:val="0"/>
        </w:rPr>
      </w:pPr>
      <w:bookmarkStart w:id="165" w:name="_Toc430689766"/>
      <w:r>
        <w:lastRenderedPageBreak/>
        <w:t>Part</w:t>
      </w:r>
      <w:r>
        <w:rPr>
          <w:spacing w:val="-10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rPr>
          <w:spacing w:val="-1"/>
        </w:rPr>
        <w:t>meetings</w:t>
      </w:r>
      <w:bookmarkEnd w:id="165"/>
    </w:p>
    <w:p w14:paraId="18AE0F2A" w14:textId="77777777" w:rsidR="0092709F" w:rsidRDefault="0092709F">
      <w:pPr>
        <w:spacing w:before="11"/>
        <w:rPr>
          <w:rFonts w:ascii="Arial" w:eastAsia="Arial" w:hAnsi="Arial" w:cs="Arial"/>
          <w:b/>
          <w:bCs/>
          <w:sz w:val="44"/>
          <w:szCs w:val="44"/>
        </w:rPr>
      </w:pPr>
    </w:p>
    <w:p w14:paraId="68886E23" w14:textId="77777777" w:rsidR="0092709F" w:rsidRDefault="00542F47">
      <w:pPr>
        <w:pStyle w:val="Heading2"/>
        <w:numPr>
          <w:ilvl w:val="0"/>
          <w:numId w:val="34"/>
        </w:numPr>
        <w:tabs>
          <w:tab w:val="left" w:pos="571"/>
        </w:tabs>
        <w:ind w:left="570" w:hanging="470"/>
        <w:rPr>
          <w:b w:val="0"/>
          <w:bCs w:val="0"/>
          <w:i w:val="0"/>
        </w:rPr>
      </w:pPr>
      <w:bookmarkStart w:id="166" w:name="_Toc430689767"/>
      <w:r>
        <w:rPr>
          <w:spacing w:val="-2"/>
        </w:rPr>
        <w:t>Annual</w:t>
      </w:r>
      <w:r>
        <w:rPr>
          <w:spacing w:val="-1"/>
        </w:rPr>
        <w:t xml:space="preserve"> general</w:t>
      </w:r>
      <w:r>
        <w:rPr>
          <w:spacing w:val="1"/>
        </w:rPr>
        <w:t xml:space="preserve"> </w:t>
      </w:r>
      <w:r>
        <w:rPr>
          <w:spacing w:val="-1"/>
        </w:rPr>
        <w:t>meetings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2"/>
        </w:rPr>
        <w:t>holding</w:t>
      </w:r>
      <w:r>
        <w:rPr>
          <w:spacing w:val="-1"/>
        </w:rPr>
        <w:t xml:space="preserve"> of</w:t>
      </w:r>
      <w:bookmarkEnd w:id="166"/>
    </w:p>
    <w:p w14:paraId="54F6112D" w14:textId="77777777" w:rsidR="0092709F" w:rsidRDefault="00542F47">
      <w:pPr>
        <w:pStyle w:val="BodyText"/>
        <w:numPr>
          <w:ilvl w:val="0"/>
          <w:numId w:val="16"/>
        </w:numPr>
        <w:tabs>
          <w:tab w:val="left" w:pos="461"/>
        </w:tabs>
        <w:spacing w:before="120"/>
        <w:ind w:right="683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2"/>
        </w:rPr>
        <w:t>hold</w:t>
      </w:r>
      <w:r>
        <w:t xml:space="preserve"> its</w:t>
      </w:r>
      <w:r>
        <w:rPr>
          <w:spacing w:val="-1"/>
        </w:rPr>
        <w:t xml:space="preserve"> first</w:t>
      </w:r>
      <w:r>
        <w:rPr>
          <w:spacing w:val="2"/>
        </w:rPr>
        <w:t xml:space="preserve">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2"/>
        </w:rPr>
        <w:t xml:space="preserve"> </w:t>
      </w:r>
      <w:r>
        <w:rPr>
          <w:spacing w:val="-2"/>
        </w:rPr>
        <w:t>within</w:t>
      </w:r>
      <w:r>
        <w:t xml:space="preserve"> 18</w:t>
      </w:r>
      <w:r>
        <w:rPr>
          <w:spacing w:val="-2"/>
        </w:rPr>
        <w:t xml:space="preserve"> </w:t>
      </w:r>
      <w:r>
        <w:rPr>
          <w:spacing w:val="-1"/>
        </w:rPr>
        <w:t>months</w:t>
      </w:r>
      <w:r>
        <w:rPr>
          <w:spacing w:val="1"/>
        </w:rPr>
        <w:t xml:space="preserve"> </w:t>
      </w:r>
      <w:r>
        <w:t>after</w:t>
      </w:r>
      <w:r>
        <w:rPr>
          <w:spacing w:val="-1"/>
        </w:rPr>
        <w:t xml:space="preserve"> its</w:t>
      </w:r>
      <w:r>
        <w:rPr>
          <w:spacing w:val="63"/>
        </w:rP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 xml:space="preserve">under </w:t>
      </w:r>
      <w:r>
        <w:t xml:space="preserve">the </w:t>
      </w:r>
      <w:r>
        <w:rPr>
          <w:spacing w:val="-1"/>
        </w:rPr>
        <w:t>Act.</w:t>
      </w:r>
    </w:p>
    <w:p w14:paraId="7EFDCABA" w14:textId="77777777" w:rsidR="0092709F" w:rsidRDefault="00542F47">
      <w:pPr>
        <w:pStyle w:val="BodyText"/>
        <w:numPr>
          <w:ilvl w:val="0"/>
          <w:numId w:val="16"/>
        </w:numPr>
        <w:tabs>
          <w:tab w:val="left" w:pos="461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2"/>
        </w:rPr>
        <w:t>hold</w:t>
      </w:r>
      <w:r>
        <w:t xml:space="preserve"> its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rPr>
          <w:spacing w:val="-5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rPr>
          <w:spacing w:val="-1"/>
        </w:rPr>
        <w:t>meetings:</w:t>
      </w:r>
    </w:p>
    <w:p w14:paraId="69574A89" w14:textId="77777777" w:rsidR="0092709F" w:rsidRDefault="00542F47">
      <w:pPr>
        <w:pStyle w:val="BodyText"/>
        <w:numPr>
          <w:ilvl w:val="1"/>
          <w:numId w:val="16"/>
        </w:numPr>
        <w:tabs>
          <w:tab w:val="left" w:pos="821"/>
        </w:tabs>
        <w:spacing w:before="121"/>
        <w:rPr>
          <w:rFonts w:cs="Arial"/>
        </w:rPr>
      </w:pPr>
      <w:r>
        <w:rPr>
          <w:rFonts w:cs="Arial"/>
          <w:spacing w:val="-1"/>
        </w:rPr>
        <w:t>within</w:t>
      </w:r>
      <w:r>
        <w:rPr>
          <w:rFonts w:cs="Arial"/>
        </w:rPr>
        <w:t xml:space="preserve"> 6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months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after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close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association’s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financial year, </w:t>
      </w:r>
      <w:r>
        <w:rPr>
          <w:rFonts w:cs="Arial"/>
        </w:rPr>
        <w:t>or</w:t>
      </w:r>
    </w:p>
    <w:p w14:paraId="54D36B78" w14:textId="77777777" w:rsidR="00E97504" w:rsidRPr="00E97504" w:rsidRDefault="00542F47" w:rsidP="00E97504">
      <w:pPr>
        <w:pStyle w:val="BodyText"/>
        <w:numPr>
          <w:ilvl w:val="1"/>
          <w:numId w:val="16"/>
        </w:numPr>
        <w:tabs>
          <w:tab w:val="left" w:pos="821"/>
        </w:tabs>
        <w:ind w:right="137"/>
      </w:pPr>
      <w:r>
        <w:rPr>
          <w:spacing w:val="-1"/>
        </w:rPr>
        <w:t>within</w:t>
      </w:r>
      <w:r>
        <w:t xml:space="preserve"> such </w:t>
      </w:r>
      <w:r>
        <w:rPr>
          <w:spacing w:val="-1"/>
        </w:rPr>
        <w:t>later time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allowed</w:t>
      </w:r>
      <w:r>
        <w:t xml:space="preserve">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Director-General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prescribed</w:t>
      </w:r>
      <w:r>
        <w:t xml:space="preserve"> by the</w:t>
      </w:r>
      <w:r>
        <w:rPr>
          <w:spacing w:val="45"/>
        </w:rPr>
        <w:t xml:space="preserve"> </w:t>
      </w:r>
      <w:r>
        <w:rPr>
          <w:spacing w:val="-1"/>
        </w:rPr>
        <w:t>Regulation.</w:t>
      </w:r>
    </w:p>
    <w:p w14:paraId="1056DC32" w14:textId="77777777" w:rsidR="0092709F" w:rsidRDefault="0092709F">
      <w:pPr>
        <w:rPr>
          <w:rFonts w:ascii="Arial" w:eastAsia="Arial" w:hAnsi="Arial" w:cs="Arial"/>
        </w:rPr>
      </w:pPr>
    </w:p>
    <w:p w14:paraId="6F4A1984" w14:textId="77777777" w:rsidR="0092709F" w:rsidRDefault="0092709F">
      <w:pPr>
        <w:spacing w:before="7"/>
        <w:rPr>
          <w:rFonts w:ascii="Arial" w:eastAsia="Arial" w:hAnsi="Arial" w:cs="Arial"/>
          <w:sz w:val="20"/>
          <w:szCs w:val="20"/>
        </w:rPr>
      </w:pPr>
    </w:p>
    <w:p w14:paraId="08C1D55E" w14:textId="77777777" w:rsidR="0092709F" w:rsidRDefault="00542F47">
      <w:pPr>
        <w:pStyle w:val="Heading2"/>
        <w:numPr>
          <w:ilvl w:val="0"/>
          <w:numId w:val="34"/>
        </w:numPr>
        <w:tabs>
          <w:tab w:val="left" w:pos="571"/>
        </w:tabs>
        <w:ind w:left="570" w:hanging="470"/>
        <w:rPr>
          <w:b w:val="0"/>
          <w:bCs w:val="0"/>
          <w:i w:val="0"/>
        </w:rPr>
      </w:pPr>
      <w:bookmarkStart w:id="167" w:name="_Toc430689768"/>
      <w:r>
        <w:rPr>
          <w:spacing w:val="-2"/>
        </w:rPr>
        <w:t>Annual</w:t>
      </w:r>
      <w:r>
        <w:rPr>
          <w:spacing w:val="-1"/>
        </w:rPr>
        <w:t xml:space="preserve"> general</w:t>
      </w:r>
      <w:r>
        <w:rPr>
          <w:spacing w:val="1"/>
        </w:rPr>
        <w:t xml:space="preserve"> </w:t>
      </w:r>
      <w:r>
        <w:rPr>
          <w:spacing w:val="-1"/>
        </w:rPr>
        <w:t>meetings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2"/>
        </w:rPr>
        <w:t>calling</w:t>
      </w:r>
      <w:r>
        <w:rPr>
          <w:spacing w:val="-1"/>
        </w:rP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and business</w:t>
      </w:r>
      <w:r>
        <w:rPr>
          <w:spacing w:val="-2"/>
        </w:rPr>
        <w:t xml:space="preserve"> </w:t>
      </w:r>
      <w:r>
        <w:t>at</w:t>
      </w:r>
      <w:bookmarkEnd w:id="167"/>
    </w:p>
    <w:p w14:paraId="0F2326BB" w14:textId="597C5B96" w:rsidR="00705B28" w:rsidRDefault="00542F47">
      <w:pPr>
        <w:pStyle w:val="BodyText"/>
        <w:numPr>
          <w:ilvl w:val="0"/>
          <w:numId w:val="15"/>
        </w:numPr>
        <w:tabs>
          <w:tab w:val="left" w:pos="461"/>
        </w:tabs>
        <w:spacing w:before="121"/>
        <w:ind w:right="28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rPr>
          <w:spacing w:val="-2"/>
        </w:rPr>
        <w:t>meeting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 xml:space="preserve">is, subject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Act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clause</w:t>
      </w:r>
      <w:r>
        <w:t xml:space="preserve"> 2</w:t>
      </w:r>
      <w:ins w:id="168" w:author="Serena Ovens" w:date="2018-06-03T21:14:00Z">
        <w:r w:rsidR="00435B64">
          <w:t>4</w:t>
        </w:r>
      </w:ins>
      <w:del w:id="169" w:author="Serena Ovens" w:date="2018-06-03T21:14:00Z">
        <w:r w:rsidDel="00435B64">
          <w:delText>3</w:delText>
        </w:r>
      </w:del>
      <w:r>
        <w:t>,</w:t>
      </w:r>
      <w:r>
        <w:rPr>
          <w:spacing w:val="-1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 xml:space="preserve">be </w:t>
      </w:r>
      <w:r>
        <w:rPr>
          <w:spacing w:val="-1"/>
        </w:rPr>
        <w:t>convened</w:t>
      </w:r>
      <w:r>
        <w:t xml:space="preserve"> on such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t xml:space="preserve"> and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thinks</w:t>
      </w:r>
      <w:r>
        <w:rPr>
          <w:spacing w:val="-4"/>
        </w:rPr>
        <w:t xml:space="preserve"> </w:t>
      </w:r>
      <w:r>
        <w:rPr>
          <w:spacing w:val="-1"/>
        </w:rPr>
        <w:t>fit.</w:t>
      </w:r>
    </w:p>
    <w:p w14:paraId="52919485" w14:textId="77777777" w:rsidR="0092709F" w:rsidRDefault="00542F47">
      <w:pPr>
        <w:pStyle w:val="BodyText"/>
        <w:numPr>
          <w:ilvl w:val="0"/>
          <w:numId w:val="15"/>
        </w:numPr>
        <w:tabs>
          <w:tab w:val="left" w:pos="461"/>
        </w:tabs>
        <w:ind w:right="197"/>
      </w:pPr>
      <w:r>
        <w:t xml:space="preserve">In </w:t>
      </w:r>
      <w:r>
        <w:rPr>
          <w:spacing w:val="-1"/>
        </w:rP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business</w:t>
      </w:r>
      <w:r>
        <w:rPr>
          <w:spacing w:val="1"/>
        </w:rPr>
        <w:t xml:space="preserve"> </w:t>
      </w:r>
      <w:r>
        <w:rPr>
          <w:spacing w:val="-2"/>
        </w:rPr>
        <w:t>which</w:t>
      </w:r>
      <w:r>
        <w:t xml:space="preserve"> 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transacted</w:t>
      </w:r>
      <w: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rPr>
          <w:spacing w:val="-1"/>
        </w:rPr>
        <w:t>general meeting,</w:t>
      </w:r>
      <w:r>
        <w:rPr>
          <w:spacing w:val="55"/>
        </w:rPr>
        <w:t xml:space="preserve"> </w:t>
      </w:r>
      <w:r>
        <w:t xml:space="preserve">the </w:t>
      </w:r>
      <w:r>
        <w:rPr>
          <w:spacing w:val="-1"/>
        </w:rPr>
        <w:t>business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 xml:space="preserve">an </w:t>
      </w:r>
      <w:r>
        <w:rPr>
          <w:spacing w:val="-2"/>
        </w:rPr>
        <w:t>annual</w:t>
      </w:r>
      <w:r>
        <w:rPr>
          <w:spacing w:val="-1"/>
        </w:rPr>
        <w:t xml:space="preserve"> general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14:paraId="35FBA22F" w14:textId="77777777" w:rsidR="0092709F" w:rsidRDefault="00542F47">
      <w:pPr>
        <w:pStyle w:val="BodyText"/>
        <w:numPr>
          <w:ilvl w:val="1"/>
          <w:numId w:val="15"/>
        </w:numPr>
        <w:tabs>
          <w:tab w:val="left" w:pos="821"/>
        </w:tabs>
        <w:ind w:right="767"/>
      </w:pPr>
      <w:r>
        <w:t xml:space="preserve">to </w:t>
      </w:r>
      <w:r>
        <w:rPr>
          <w:spacing w:val="-1"/>
        </w:rPr>
        <w:t xml:space="preserve">confirm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minutes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last preceding</w:t>
      </w:r>
      <w:r>
        <w:rPr>
          <w:spacing w:val="2"/>
        </w:rPr>
        <w:t xml:space="preserve"> </w:t>
      </w:r>
      <w:r>
        <w:rPr>
          <w:spacing w:val="-1"/>
        </w:rPr>
        <w:t>annual general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47"/>
        </w:rPr>
        <w:t xml:space="preserve"> </w:t>
      </w:r>
      <w:r>
        <w:rPr>
          <w:spacing w:val="-1"/>
        </w:rPr>
        <w:t>special general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since</w:t>
      </w:r>
      <w:r>
        <w:t xml:space="preserve"> </w:t>
      </w:r>
      <w:r>
        <w:rPr>
          <w:spacing w:val="-1"/>
        </w:rPr>
        <w:t>that meeting,</w:t>
      </w:r>
    </w:p>
    <w:p w14:paraId="1189C62F" w14:textId="77777777" w:rsidR="0092709F" w:rsidRDefault="00542F47">
      <w:pPr>
        <w:pStyle w:val="BodyText"/>
        <w:numPr>
          <w:ilvl w:val="1"/>
          <w:numId w:val="15"/>
        </w:numPr>
        <w:tabs>
          <w:tab w:val="left" w:pos="821"/>
        </w:tabs>
        <w:ind w:right="437"/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Board</w:t>
      </w:r>
      <w: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activities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rPr>
          <w:spacing w:val="53"/>
        </w:rPr>
        <w:t xml:space="preserve"> </w:t>
      </w:r>
      <w:r>
        <w:rPr>
          <w:spacing w:val="-1"/>
        </w:rPr>
        <w:t>preceding</w:t>
      </w:r>
      <w:r>
        <w:rPr>
          <w:spacing w:val="-2"/>
        </w:rPr>
        <w:t xml:space="preserve"> </w:t>
      </w:r>
      <w:r>
        <w:rPr>
          <w:spacing w:val="-1"/>
        </w:rPr>
        <w:t>financial year,</w:t>
      </w:r>
    </w:p>
    <w:p w14:paraId="6D84BC22" w14:textId="77777777" w:rsidR="0092709F" w:rsidRDefault="00542F47">
      <w:pPr>
        <w:pStyle w:val="BodyText"/>
        <w:numPr>
          <w:ilvl w:val="1"/>
          <w:numId w:val="15"/>
        </w:numPr>
        <w:tabs>
          <w:tab w:val="left" w:pos="821"/>
        </w:tabs>
        <w:spacing w:before="121"/>
      </w:pPr>
      <w:r>
        <w:t xml:space="preserve">to </w:t>
      </w:r>
      <w:r>
        <w:rPr>
          <w:spacing w:val="-1"/>
        </w:rPr>
        <w:t xml:space="preserve">elect office-bearers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association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ordinary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members,</w:t>
      </w:r>
    </w:p>
    <w:p w14:paraId="183253FF" w14:textId="77777777" w:rsidR="0092709F" w:rsidRDefault="00542F47">
      <w:pPr>
        <w:pStyle w:val="BodyText"/>
        <w:numPr>
          <w:ilvl w:val="1"/>
          <w:numId w:val="15"/>
        </w:numPr>
        <w:tabs>
          <w:tab w:val="left" w:pos="821"/>
        </w:tabs>
        <w:ind w:right="288"/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t xml:space="preserve"> and </w:t>
      </w:r>
      <w:r>
        <w:rPr>
          <w:spacing w:val="-1"/>
        </w:rPr>
        <w:t>consider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statement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report required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Act.</w:t>
      </w:r>
    </w:p>
    <w:p w14:paraId="5DCD29FD" w14:textId="77777777" w:rsidR="0092709F" w:rsidRDefault="00542F47">
      <w:pPr>
        <w:pStyle w:val="BodyText"/>
        <w:numPr>
          <w:ilvl w:val="0"/>
          <w:numId w:val="15"/>
        </w:numPr>
        <w:tabs>
          <w:tab w:val="left" w:pos="461"/>
        </w:tabs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specified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such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convening</w:t>
      </w:r>
      <w:r>
        <w:rPr>
          <w:spacing w:val="2"/>
        </w:rPr>
        <w:t xml:space="preserve"> </w:t>
      </w:r>
      <w:r>
        <w:rPr>
          <w:spacing w:val="-2"/>
        </w:rPr>
        <w:t>it.</w:t>
      </w:r>
    </w:p>
    <w:p w14:paraId="22D0AC46" w14:textId="77777777" w:rsidR="0092709F" w:rsidRDefault="0092709F">
      <w:pPr>
        <w:rPr>
          <w:rFonts w:ascii="Arial" w:eastAsia="Arial" w:hAnsi="Arial" w:cs="Arial"/>
        </w:rPr>
      </w:pPr>
    </w:p>
    <w:p w14:paraId="3A6DB958" w14:textId="77777777" w:rsidR="0092709F" w:rsidRDefault="0092709F">
      <w:pPr>
        <w:spacing w:before="10"/>
        <w:rPr>
          <w:rFonts w:ascii="Arial" w:eastAsia="Arial" w:hAnsi="Arial" w:cs="Arial"/>
          <w:sz w:val="20"/>
          <w:szCs w:val="20"/>
        </w:rPr>
      </w:pPr>
    </w:p>
    <w:p w14:paraId="1E6C3C7D" w14:textId="77777777" w:rsidR="0092709F" w:rsidRDefault="00542F47">
      <w:pPr>
        <w:pStyle w:val="Heading2"/>
        <w:numPr>
          <w:ilvl w:val="0"/>
          <w:numId w:val="34"/>
        </w:numPr>
        <w:tabs>
          <w:tab w:val="left" w:pos="569"/>
        </w:tabs>
        <w:ind w:left="568" w:hanging="468"/>
        <w:rPr>
          <w:b w:val="0"/>
          <w:bCs w:val="0"/>
          <w:i w:val="0"/>
        </w:rPr>
      </w:pPr>
      <w:bookmarkStart w:id="170" w:name="_Toc430689769"/>
      <w:r>
        <w:rPr>
          <w:spacing w:val="-1"/>
        </w:rPr>
        <w:t>Special</w:t>
      </w:r>
      <w:r>
        <w:rPr>
          <w:spacing w:val="1"/>
        </w:rPr>
        <w:t xml:space="preserve"> </w:t>
      </w:r>
      <w:r>
        <w:rPr>
          <w:spacing w:val="-2"/>
        </w:rPr>
        <w:t>general</w:t>
      </w:r>
      <w:r>
        <w:rPr>
          <w:spacing w:val="1"/>
        </w:rPr>
        <w:t xml:space="preserve"> </w:t>
      </w:r>
      <w:r>
        <w:rPr>
          <w:spacing w:val="-1"/>
        </w:rPr>
        <w:t>meetings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2"/>
        </w:rPr>
        <w:t>calling</w:t>
      </w:r>
      <w:r>
        <w:rPr>
          <w:spacing w:val="-1"/>
        </w:rPr>
        <w:t xml:space="preserve"> of</w:t>
      </w:r>
      <w:bookmarkEnd w:id="170"/>
    </w:p>
    <w:p w14:paraId="395940E2" w14:textId="77777777" w:rsidR="0092709F" w:rsidRDefault="00542F47">
      <w:pPr>
        <w:pStyle w:val="BodyText"/>
        <w:numPr>
          <w:ilvl w:val="0"/>
          <w:numId w:val="14"/>
        </w:numPr>
        <w:tabs>
          <w:tab w:val="left" w:pos="461"/>
        </w:tabs>
        <w:spacing w:before="120"/>
        <w:ind w:right="104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may,</w:t>
      </w:r>
      <w:r>
        <w:rPr>
          <w:spacing w:val="2"/>
        </w:rPr>
        <w:t xml:space="preserve"> </w:t>
      </w:r>
      <w:r>
        <w:rPr>
          <w:spacing w:val="-1"/>
        </w:rPr>
        <w:t>whenever</w:t>
      </w:r>
      <w:r>
        <w:rPr>
          <w:spacing w:val="1"/>
        </w:rPr>
        <w:t xml:space="preserve"> </w:t>
      </w:r>
      <w:r>
        <w:rPr>
          <w:spacing w:val="-1"/>
        </w:rPr>
        <w:t>it thinks</w:t>
      </w:r>
      <w:r>
        <w:rPr>
          <w:spacing w:val="-4"/>
        </w:rPr>
        <w:t xml:space="preserve"> </w:t>
      </w:r>
      <w:r>
        <w:rPr>
          <w:spacing w:val="-1"/>
        </w:rPr>
        <w:t>fit, convene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special general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association.</w:t>
      </w:r>
    </w:p>
    <w:p w14:paraId="301ADDCB" w14:textId="77777777" w:rsidR="0092709F" w:rsidRDefault="00542F47">
      <w:pPr>
        <w:pStyle w:val="BodyText"/>
        <w:numPr>
          <w:ilvl w:val="0"/>
          <w:numId w:val="14"/>
        </w:numPr>
        <w:tabs>
          <w:tab w:val="left" w:pos="461"/>
        </w:tabs>
        <w:spacing w:before="121"/>
        <w:ind w:right="30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 xml:space="preserve">must,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requisition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writing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least</w:t>
      </w:r>
      <w:r>
        <w:rPr>
          <w:spacing w:val="2"/>
        </w:rPr>
        <w:t xml:space="preserve"> </w:t>
      </w:r>
      <w:r>
        <w:t xml:space="preserve">5 </w:t>
      </w:r>
      <w:r>
        <w:rPr>
          <w:spacing w:val="-1"/>
        </w:rPr>
        <w:t xml:space="preserve">per cent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total number </w:t>
      </w:r>
      <w:r>
        <w:rPr>
          <w:spacing w:val="-2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members, convene</w:t>
      </w:r>
      <w:r>
        <w:t xml:space="preserve"> a</w:t>
      </w:r>
      <w:r>
        <w:rPr>
          <w:spacing w:val="-1"/>
        </w:rPr>
        <w:t xml:space="preserve"> special general </w:t>
      </w:r>
      <w:r>
        <w:rPr>
          <w:spacing w:val="-2"/>
        </w:rPr>
        <w:t>meeting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association.</w:t>
      </w:r>
    </w:p>
    <w:p w14:paraId="11BB775C" w14:textId="77777777" w:rsidR="0092709F" w:rsidRDefault="00542F47">
      <w:pPr>
        <w:pStyle w:val="BodyText"/>
        <w:numPr>
          <w:ilvl w:val="0"/>
          <w:numId w:val="14"/>
        </w:numPr>
        <w:tabs>
          <w:tab w:val="left" w:pos="461"/>
        </w:tabs>
        <w:spacing w:before="121"/>
      </w:pPr>
      <w:r>
        <w:t xml:space="preserve">A </w:t>
      </w:r>
      <w:r>
        <w:rPr>
          <w:spacing w:val="-1"/>
        </w:rPr>
        <w:t>requisition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members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rPr>
          <w:spacing w:val="-1"/>
        </w:rPr>
        <w:t>meeting:</w:t>
      </w:r>
    </w:p>
    <w:p w14:paraId="5FDECA41" w14:textId="77777777" w:rsidR="0092709F" w:rsidRDefault="00542F47">
      <w:pPr>
        <w:pStyle w:val="BodyText"/>
        <w:numPr>
          <w:ilvl w:val="1"/>
          <w:numId w:val="14"/>
        </w:numPr>
        <w:tabs>
          <w:tab w:val="left" w:pos="821"/>
        </w:tabs>
      </w:pPr>
      <w:r>
        <w:t>must</w:t>
      </w:r>
      <w:r>
        <w:rPr>
          <w:spacing w:val="-1"/>
        </w:rPr>
        <w:t xml:space="preserve"> state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purposes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meeting,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14:paraId="0102048C" w14:textId="77777777" w:rsidR="0092709F" w:rsidRDefault="00542F47">
      <w:pPr>
        <w:pStyle w:val="BodyText"/>
        <w:numPr>
          <w:ilvl w:val="1"/>
          <w:numId w:val="14"/>
        </w:numPr>
        <w:tabs>
          <w:tab w:val="left" w:pos="821"/>
        </w:tabs>
      </w:pP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signed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members making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requisition,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14:paraId="457515AC" w14:textId="77777777" w:rsidR="0092709F" w:rsidRDefault="00542F47">
      <w:pPr>
        <w:pStyle w:val="BodyText"/>
        <w:numPr>
          <w:ilvl w:val="1"/>
          <w:numId w:val="14"/>
        </w:numPr>
        <w:tabs>
          <w:tab w:val="left" w:pos="821"/>
        </w:tabs>
        <w:spacing w:before="121"/>
      </w:pPr>
      <w:r>
        <w:t>must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lodged</w:t>
      </w:r>
      <w:r>
        <w:rPr>
          <w:spacing w:val="-2"/>
        </w:rPr>
        <w:t xml:space="preserve"> 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secretary,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14:paraId="37CD44C6" w14:textId="77777777" w:rsidR="0092709F" w:rsidRDefault="00542F47">
      <w:pPr>
        <w:pStyle w:val="BodyText"/>
        <w:numPr>
          <w:ilvl w:val="1"/>
          <w:numId w:val="14"/>
        </w:numPr>
        <w:tabs>
          <w:tab w:val="left" w:pos="821"/>
        </w:tabs>
        <w:ind w:right="437"/>
      </w:pPr>
      <w:r>
        <w:t>may</w:t>
      </w:r>
      <w:r>
        <w:rPr>
          <w:spacing w:val="-2"/>
        </w:rPr>
        <w:t xml:space="preserve"> </w:t>
      </w:r>
      <w:r>
        <w:rPr>
          <w:spacing w:val="-1"/>
        </w:rPr>
        <w:t xml:space="preserve">consist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documents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similar</w:t>
      </w:r>
      <w:r>
        <w:rPr>
          <w:spacing w:val="-4"/>
        </w:rPr>
        <w:t xml:space="preserve"> </w:t>
      </w:r>
      <w:r>
        <w:rPr>
          <w:spacing w:val="-1"/>
        </w:rPr>
        <w:t>form, each</w:t>
      </w:r>
      <w:r>
        <w:rPr>
          <w:spacing w:val="-2"/>
        </w:rPr>
        <w:t xml:space="preserve"> </w:t>
      </w:r>
      <w:r>
        <w:rPr>
          <w:spacing w:val="-1"/>
        </w:rPr>
        <w:t>signed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rPr>
          <w:spacing w:val="1"/>
        </w:rPr>
        <w:t>more</w:t>
      </w:r>
      <w:r>
        <w:rPr>
          <w:spacing w:val="-2"/>
        </w:rPr>
        <w:t xml:space="preserve"> of</w:t>
      </w:r>
      <w:r>
        <w:rPr>
          <w:spacing w:val="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making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requisition.</w:t>
      </w:r>
    </w:p>
    <w:p w14:paraId="58D42457" w14:textId="77777777" w:rsidR="0092709F" w:rsidRDefault="00542F47">
      <w:pPr>
        <w:pStyle w:val="BodyText"/>
        <w:numPr>
          <w:ilvl w:val="0"/>
          <w:numId w:val="14"/>
        </w:numPr>
        <w:tabs>
          <w:tab w:val="left" w:pos="461"/>
        </w:tabs>
        <w:ind w:right="212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rPr>
          <w:spacing w:val="-1"/>
        </w:rPr>
        <w:t>fails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convene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t xml:space="preserve"> 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held</w:t>
      </w:r>
      <w:r>
        <w:rPr>
          <w:spacing w:val="-2"/>
        </w:rPr>
        <w:t xml:space="preserve"> within</w:t>
      </w:r>
      <w:r>
        <w:t xml:space="preserve"> 1</w:t>
      </w:r>
      <w:r>
        <w:rPr>
          <w:spacing w:val="1"/>
        </w:rPr>
        <w:t xml:space="preserve"> </w:t>
      </w:r>
      <w:r>
        <w:rPr>
          <w:spacing w:val="-1"/>
        </w:rPr>
        <w:t>month</w:t>
      </w:r>
      <w:r>
        <w:t xml:space="preserve"> </w:t>
      </w:r>
      <w:r>
        <w:rPr>
          <w:spacing w:val="-2"/>
        </w:rPr>
        <w:t>after</w:t>
      </w:r>
      <w:r>
        <w:rPr>
          <w:spacing w:val="57"/>
        </w:rPr>
        <w:t xml:space="preserve"> </w:t>
      </w:r>
      <w:r>
        <w:rPr>
          <w:spacing w:val="-1"/>
        </w:rPr>
        <w:t>that date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which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requisition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lodged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secretary,</w:t>
      </w:r>
      <w:r>
        <w:rPr>
          <w:spacing w:val="5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or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requisition</w:t>
      </w:r>
      <w: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convene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special</w:t>
      </w:r>
      <w:r>
        <w:rPr>
          <w:spacing w:val="43"/>
        </w:rPr>
        <w:t xml:space="preserve"> </w:t>
      </w:r>
      <w:r>
        <w:rPr>
          <w:spacing w:val="-1"/>
        </w:rPr>
        <w:t xml:space="preserve">general </w:t>
      </w:r>
      <w:r>
        <w:rPr>
          <w:spacing w:val="-2"/>
        </w:rPr>
        <w:t>meeting</w:t>
      </w:r>
      <w:r>
        <w:t xml:space="preserve"> to be</w:t>
      </w:r>
      <w:r>
        <w:rPr>
          <w:spacing w:val="-2"/>
        </w:rPr>
        <w:t xml:space="preserve"> held</w:t>
      </w:r>
      <w:r>
        <w:t xml:space="preserve"> not</w:t>
      </w:r>
      <w:r>
        <w:rPr>
          <w:spacing w:val="1"/>
        </w:rPr>
        <w:t xml:space="preserve"> </w:t>
      </w:r>
      <w:r>
        <w:rPr>
          <w:spacing w:val="-1"/>
        </w:rPr>
        <w:t>later than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months</w:t>
      </w:r>
      <w:r>
        <w:rPr>
          <w:spacing w:val="1"/>
        </w:rPr>
        <w:t xml:space="preserve"> </w:t>
      </w:r>
      <w:r>
        <w:rPr>
          <w:spacing w:val="-1"/>
        </w:rPr>
        <w:t>after that</w:t>
      </w:r>
      <w:r>
        <w:rPr>
          <w:spacing w:val="2"/>
        </w:rPr>
        <w:t xml:space="preserve"> </w:t>
      </w:r>
      <w:r>
        <w:rPr>
          <w:spacing w:val="-2"/>
        </w:rPr>
        <w:t>date.</w:t>
      </w:r>
    </w:p>
    <w:p w14:paraId="5D82F139" w14:textId="77777777" w:rsidR="0092709F" w:rsidRDefault="0092709F">
      <w:pPr>
        <w:sectPr w:rsidR="0092709F">
          <w:pgSz w:w="11910" w:h="16840"/>
          <w:pgMar w:top="1380" w:right="1320" w:bottom="1220" w:left="1340" w:header="0" w:footer="1035" w:gutter="0"/>
          <w:cols w:space="720"/>
        </w:sectPr>
      </w:pPr>
    </w:p>
    <w:p w14:paraId="036D0CD3" w14:textId="77777777" w:rsidR="0092709F" w:rsidRDefault="00542F47">
      <w:pPr>
        <w:pStyle w:val="BodyText"/>
        <w:numPr>
          <w:ilvl w:val="0"/>
          <w:numId w:val="14"/>
        </w:numPr>
        <w:tabs>
          <w:tab w:val="left" w:pos="461"/>
        </w:tabs>
        <w:spacing w:before="59"/>
        <w:ind w:right="741"/>
      </w:pPr>
      <w:r>
        <w:lastRenderedPageBreak/>
        <w:t xml:space="preserve">A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convened</w:t>
      </w:r>
      <w:r>
        <w:t xml:space="preserve"> 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rPr>
          <w:spacing w:val="-1"/>
        </w:rPr>
        <w:t>subclause</w:t>
      </w:r>
      <w:r>
        <w:t xml:space="preserve"> </w:t>
      </w:r>
      <w:r>
        <w:rPr>
          <w:spacing w:val="-1"/>
        </w:rPr>
        <w:t>(4) must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convened</w:t>
      </w:r>
      <w:r>
        <w:t xml:space="preserve"> as nearly</w:t>
      </w:r>
      <w:r>
        <w:rPr>
          <w:spacing w:val="-2"/>
        </w:rPr>
        <w:t xml:space="preserve"> </w:t>
      </w:r>
      <w:r>
        <w:t>as is</w:t>
      </w:r>
      <w:r>
        <w:rPr>
          <w:spacing w:val="-2"/>
        </w:rPr>
        <w:t xml:space="preserve"> </w:t>
      </w:r>
      <w:r>
        <w:rPr>
          <w:spacing w:val="-1"/>
        </w:rPr>
        <w:t>practicable</w:t>
      </w:r>
      <w:r>
        <w:t xml:space="preserve"> in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rPr>
          <w:spacing w:val="-1"/>
        </w:rPr>
        <w:t xml:space="preserve">manner </w:t>
      </w:r>
      <w:r>
        <w:t>as</w:t>
      </w:r>
      <w:r>
        <w:rPr>
          <w:spacing w:val="35"/>
        </w:rPr>
        <w:t xml:space="preserve"> </w:t>
      </w:r>
      <w:r>
        <w:rPr>
          <w:spacing w:val="-1"/>
        </w:rPr>
        <w:t>general meetings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convened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Board.</w:t>
      </w:r>
    </w:p>
    <w:p w14:paraId="0991AA76" w14:textId="77777777" w:rsidR="0092709F" w:rsidRDefault="0092709F">
      <w:pPr>
        <w:rPr>
          <w:rFonts w:ascii="Arial" w:eastAsia="Arial" w:hAnsi="Arial" w:cs="Arial"/>
        </w:rPr>
      </w:pPr>
    </w:p>
    <w:p w14:paraId="34452000" w14:textId="77777777" w:rsidR="0092709F" w:rsidRDefault="0092709F">
      <w:pPr>
        <w:spacing w:before="9"/>
        <w:rPr>
          <w:rFonts w:ascii="Arial" w:eastAsia="Arial" w:hAnsi="Arial" w:cs="Arial"/>
          <w:sz w:val="20"/>
          <w:szCs w:val="20"/>
        </w:rPr>
      </w:pPr>
    </w:p>
    <w:p w14:paraId="5AE95D24" w14:textId="77777777" w:rsidR="0092709F" w:rsidRDefault="00542F47">
      <w:pPr>
        <w:pStyle w:val="Heading2"/>
        <w:numPr>
          <w:ilvl w:val="0"/>
          <w:numId w:val="34"/>
        </w:numPr>
        <w:tabs>
          <w:tab w:val="left" w:pos="571"/>
        </w:tabs>
        <w:ind w:left="570" w:hanging="470"/>
        <w:rPr>
          <w:b w:val="0"/>
          <w:bCs w:val="0"/>
          <w:i w:val="0"/>
        </w:rPr>
      </w:pPr>
      <w:bookmarkStart w:id="171" w:name="_Toc430689770"/>
      <w:r>
        <w:rPr>
          <w:spacing w:val="-2"/>
        </w:rPr>
        <w:t>Notice</w:t>
      </w:r>
      <w:bookmarkEnd w:id="171"/>
    </w:p>
    <w:p w14:paraId="45A7104F" w14:textId="77777777" w:rsidR="0092709F" w:rsidRDefault="00542F47">
      <w:pPr>
        <w:pStyle w:val="BodyText"/>
        <w:numPr>
          <w:ilvl w:val="0"/>
          <w:numId w:val="13"/>
        </w:numPr>
        <w:tabs>
          <w:tab w:val="left" w:pos="461"/>
        </w:tabs>
        <w:spacing w:before="120"/>
        <w:ind w:right="683"/>
      </w:pPr>
      <w:r>
        <w:rPr>
          <w:spacing w:val="-1"/>
        </w:rPr>
        <w:t>Except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nature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be </w:t>
      </w:r>
      <w:r>
        <w:rPr>
          <w:spacing w:val="-1"/>
        </w:rPr>
        <w:t>dealt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at a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meeting</w:t>
      </w:r>
      <w:r>
        <w:rPr>
          <w:spacing w:val="39"/>
        </w:rPr>
        <w:t xml:space="preserve"> </w:t>
      </w:r>
      <w:r>
        <w:rPr>
          <w:spacing w:val="-1"/>
        </w:rPr>
        <w:t>requires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resolution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association, the</w:t>
      </w:r>
      <w:r>
        <w:t xml:space="preserve"> </w:t>
      </w:r>
      <w:r>
        <w:rPr>
          <w:spacing w:val="-1"/>
        </w:rPr>
        <w:t>secretary</w:t>
      </w:r>
      <w:r>
        <w:rPr>
          <w:spacing w:val="-4"/>
        </w:rPr>
        <w:t xml:space="preserve"> </w:t>
      </w:r>
      <w:r>
        <w:rPr>
          <w:spacing w:val="-1"/>
        </w:rPr>
        <w:t xml:space="preserve">must, </w:t>
      </w:r>
      <w:r>
        <w:t>at</w:t>
      </w:r>
      <w:r>
        <w:rPr>
          <w:spacing w:val="-1"/>
        </w:rPr>
        <w:t xml:space="preserve"> least</w:t>
      </w:r>
      <w:r>
        <w:rPr>
          <w:spacing w:val="2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rPr>
          <w:spacing w:val="59"/>
        </w:rPr>
        <w:t xml:space="preserve"> </w:t>
      </w:r>
      <w:r>
        <w:rPr>
          <w:spacing w:val="-1"/>
        </w:rPr>
        <w:t xml:space="preserve">before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rPr>
          <w:spacing w:val="-1"/>
        </w:rPr>
        <w:t>fixed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holding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rPr>
          <w:spacing w:val="-1"/>
        </w:rPr>
        <w:t>meeting, give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39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specifying</w:t>
      </w:r>
      <w:r>
        <w:t xml:space="preserve"> the </w:t>
      </w:r>
      <w:r>
        <w:rPr>
          <w:spacing w:val="-1"/>
        </w:rPr>
        <w:t>place,</w:t>
      </w:r>
      <w:r>
        <w:rPr>
          <w:spacing w:val="2"/>
        </w:rPr>
        <w:t xml:space="preserve"> </w:t>
      </w:r>
      <w:r>
        <w:rPr>
          <w:spacing w:val="-1"/>
        </w:rPr>
        <w:t>date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nature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-4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rPr>
          <w:spacing w:val="-1"/>
        </w:rPr>
        <w:t>transacted</w:t>
      </w:r>
      <w:r>
        <w:rPr>
          <w:spacing w:val="-2"/>
        </w:rPr>
        <w:t xml:space="preserve"> 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meeting.</w:t>
      </w:r>
    </w:p>
    <w:p w14:paraId="3529858F" w14:textId="77777777" w:rsidR="0092709F" w:rsidRDefault="00542F47">
      <w:pPr>
        <w:pStyle w:val="BodyText"/>
        <w:numPr>
          <w:ilvl w:val="0"/>
          <w:numId w:val="13"/>
        </w:numPr>
        <w:tabs>
          <w:tab w:val="left" w:pos="461"/>
        </w:tabs>
        <w:spacing w:before="121"/>
        <w:ind w:right="197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nature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t xml:space="preserve">to be </w:t>
      </w:r>
      <w:r>
        <w:rPr>
          <w:spacing w:val="-1"/>
        </w:rPr>
        <w:t xml:space="preserve">dealt </w:t>
      </w:r>
      <w:r>
        <w:rPr>
          <w:spacing w:val="-2"/>
        </w:rPr>
        <w:t>with</w:t>
      </w:r>
      <w:r>
        <w:t xml:space="preserve"> at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requires</w:t>
      </w:r>
      <w:r>
        <w:rPr>
          <w:spacing w:val="-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special resolution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association,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secretary</w:t>
      </w:r>
      <w:r>
        <w:rPr>
          <w:spacing w:val="-2"/>
        </w:rPr>
        <w:t xml:space="preserve"> </w:t>
      </w:r>
      <w:r>
        <w:rPr>
          <w:spacing w:val="-1"/>
        </w:rPr>
        <w:t>must,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least</w:t>
      </w:r>
      <w:r>
        <w:rPr>
          <w:spacing w:val="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79"/>
        </w:rPr>
        <w:t xml:space="preserve"> </w:t>
      </w:r>
      <w:r>
        <w:rPr>
          <w:spacing w:val="-1"/>
        </w:rPr>
        <w:t>fixed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holding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rPr>
          <w:spacing w:val="-1"/>
        </w:rPr>
        <w:t>meeting,</w:t>
      </w:r>
      <w:r>
        <w:rPr>
          <w:spacing w:val="1"/>
        </w:rPr>
        <w:t xml:space="preserve"> </w:t>
      </w:r>
      <w:r>
        <w:rPr>
          <w:spacing w:val="-2"/>
        </w:rPr>
        <w:t>cause</w:t>
      </w:r>
      <w: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2"/>
        </w:rPr>
        <w:t>member</w:t>
      </w:r>
      <w:r>
        <w:rPr>
          <w:spacing w:val="45"/>
        </w:rPr>
        <w:t xml:space="preserve"> </w:t>
      </w:r>
      <w:r>
        <w:rPr>
          <w:spacing w:val="-1"/>
        </w:rPr>
        <w:t>specifying,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matter</w:t>
      </w:r>
      <w:r>
        <w:rPr>
          <w:spacing w:val="-1"/>
        </w:rPr>
        <w:t xml:space="preserve"> required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subclause</w:t>
      </w:r>
      <w:r>
        <w:rPr>
          <w:spacing w:val="-2"/>
        </w:rPr>
        <w:t xml:space="preserve"> </w:t>
      </w:r>
      <w:r>
        <w:rPr>
          <w:spacing w:val="-1"/>
        </w:rPr>
        <w:t xml:space="preserve">(1),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intention</w:t>
      </w:r>
      <w:r>
        <w:t xml:space="preserve"> to</w:t>
      </w:r>
      <w:r>
        <w:rPr>
          <w:spacing w:val="41"/>
        </w:rPr>
        <w:t xml:space="preserve"> </w:t>
      </w:r>
      <w:r>
        <w:t>propose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resolution</w:t>
      </w:r>
      <w: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special resolution.</w:t>
      </w:r>
    </w:p>
    <w:p w14:paraId="14F59725" w14:textId="3148923B" w:rsidR="0092709F" w:rsidRDefault="00542F47">
      <w:pPr>
        <w:pStyle w:val="BodyText"/>
        <w:numPr>
          <w:ilvl w:val="0"/>
          <w:numId w:val="13"/>
        </w:numPr>
        <w:tabs>
          <w:tab w:val="left" w:pos="461"/>
        </w:tabs>
        <w:spacing w:before="121"/>
        <w:ind w:right="288"/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other than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specified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convening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to be</w:t>
      </w:r>
      <w:r>
        <w:rPr>
          <w:spacing w:val="41"/>
        </w:rPr>
        <w:t xml:space="preserve"> </w:t>
      </w:r>
      <w:r>
        <w:rPr>
          <w:spacing w:val="-1"/>
        </w:rPr>
        <w:t>transacted</w:t>
      </w:r>
      <w: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except, in</w:t>
      </w:r>
      <w:r>
        <w:t xml:space="preserve"> the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rPr>
          <w:spacing w:val="-1"/>
        </w:rPr>
        <w:t>meeting,</w:t>
      </w:r>
      <w:r>
        <w:rPr>
          <w:spacing w:val="2"/>
        </w:rPr>
        <w:t xml:space="preserve"> </w:t>
      </w:r>
      <w:r>
        <w:rPr>
          <w:spacing w:val="-1"/>
        </w:rPr>
        <w:t>business</w:t>
      </w:r>
      <w:r>
        <w:rPr>
          <w:spacing w:val="57"/>
        </w:rPr>
        <w:t xml:space="preserve"> </w:t>
      </w:r>
      <w:r>
        <w:rPr>
          <w:spacing w:val="-1"/>
        </w:rPr>
        <w:t>which</w:t>
      </w:r>
      <w:r>
        <w:t xml:space="preserve"> 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transacted</w:t>
      </w:r>
      <w:r>
        <w:rPr>
          <w:spacing w:val="-2"/>
        </w:rPr>
        <w:t xml:space="preserve"> </w:t>
      </w:r>
      <w:r>
        <w:rPr>
          <w:spacing w:val="-1"/>
        </w:rPr>
        <w:t>under clause</w:t>
      </w:r>
      <w:r>
        <w:t xml:space="preserve"> </w:t>
      </w:r>
      <w:r w:rsidR="000C3E7C">
        <w:t>25</w:t>
      </w:r>
      <w:r w:rsidR="000C3E7C">
        <w:rPr>
          <w:spacing w:val="-2"/>
        </w:rPr>
        <w:t xml:space="preserve"> </w:t>
      </w:r>
      <w:r>
        <w:rPr>
          <w:spacing w:val="-1"/>
        </w:rPr>
        <w:t>(2).</w:t>
      </w:r>
    </w:p>
    <w:p w14:paraId="2CB411E7" w14:textId="77777777" w:rsidR="0092709F" w:rsidRDefault="00542F47">
      <w:pPr>
        <w:pStyle w:val="BodyText"/>
        <w:numPr>
          <w:ilvl w:val="0"/>
          <w:numId w:val="13"/>
        </w:numPr>
        <w:tabs>
          <w:tab w:val="left" w:pos="461"/>
        </w:tabs>
        <w:ind w:right="137"/>
      </w:pPr>
      <w:r>
        <w:t xml:space="preserve">A </w:t>
      </w:r>
      <w:r>
        <w:rPr>
          <w:spacing w:val="-1"/>
        </w:rPr>
        <w:t>member desiring</w:t>
      </w:r>
      <w:r>
        <w:t xml:space="preserve"> to </w:t>
      </w:r>
      <w:r>
        <w:rPr>
          <w:spacing w:val="-1"/>
        </w:rPr>
        <w:t>bring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t xml:space="preserve"> may</w:t>
      </w:r>
      <w:r>
        <w:rPr>
          <w:spacing w:val="-4"/>
        </w:rPr>
        <w:t xml:space="preserve"> </w:t>
      </w:r>
      <w:r>
        <w:rPr>
          <w:spacing w:val="-2"/>
        </w:rPr>
        <w:t>give</w:t>
      </w:r>
      <w:r>
        <w:t xml:space="preserve"> </w:t>
      </w:r>
      <w:r>
        <w:rPr>
          <w:spacing w:val="-1"/>
        </w:rPr>
        <w:t>notice</w:t>
      </w:r>
      <w:r>
        <w:t xml:space="preserve"> in</w:t>
      </w:r>
      <w:r>
        <w:rPr>
          <w:spacing w:val="39"/>
        </w:rPr>
        <w:t xml:space="preserve"> </w:t>
      </w:r>
      <w:r>
        <w:rPr>
          <w:spacing w:val="-2"/>
        </w:rPr>
        <w:t>writing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secretary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that business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next</w:t>
      </w:r>
      <w:r>
        <w:rPr>
          <w:spacing w:val="2"/>
        </w:rPr>
        <w:t xml:space="preserve"> </w:t>
      </w:r>
      <w:r>
        <w:rPr>
          <w:spacing w:val="-1"/>
        </w:rPr>
        <w:t>notice</w:t>
      </w:r>
      <w:r>
        <w:rPr>
          <w:spacing w:val="61"/>
        </w:rPr>
        <w:t xml:space="preserve"> </w:t>
      </w:r>
      <w:r>
        <w:rPr>
          <w:spacing w:val="-1"/>
        </w:rPr>
        <w:t>calling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t xml:space="preserve"> after</w:t>
      </w:r>
      <w:r>
        <w:rPr>
          <w:spacing w:val="-1"/>
        </w:rPr>
        <w:t xml:space="preserve"> receipt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member.</w:t>
      </w:r>
    </w:p>
    <w:p w14:paraId="131F8BE2" w14:textId="77777777" w:rsidR="0092709F" w:rsidRDefault="0092709F">
      <w:pPr>
        <w:rPr>
          <w:rFonts w:ascii="Arial" w:eastAsia="Arial" w:hAnsi="Arial" w:cs="Arial"/>
        </w:rPr>
      </w:pPr>
    </w:p>
    <w:p w14:paraId="3C462316" w14:textId="77777777" w:rsidR="0092709F" w:rsidRDefault="0092709F">
      <w:pPr>
        <w:spacing w:before="9"/>
        <w:rPr>
          <w:rFonts w:ascii="Arial" w:eastAsia="Arial" w:hAnsi="Arial" w:cs="Arial"/>
          <w:sz w:val="20"/>
          <w:szCs w:val="20"/>
        </w:rPr>
      </w:pPr>
    </w:p>
    <w:p w14:paraId="69BCCF7E" w14:textId="77777777" w:rsidR="0092709F" w:rsidRDefault="00542F47">
      <w:pPr>
        <w:pStyle w:val="Heading2"/>
        <w:numPr>
          <w:ilvl w:val="0"/>
          <w:numId w:val="34"/>
        </w:numPr>
        <w:tabs>
          <w:tab w:val="left" w:pos="569"/>
        </w:tabs>
        <w:ind w:left="568" w:hanging="468"/>
        <w:rPr>
          <w:b w:val="0"/>
          <w:bCs w:val="0"/>
          <w:i w:val="0"/>
        </w:rPr>
      </w:pPr>
      <w:bookmarkStart w:id="172" w:name="_Toc430689771"/>
      <w:r>
        <w:rPr>
          <w:spacing w:val="-1"/>
        </w:rPr>
        <w:t>Quorum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general meetings</w:t>
      </w:r>
      <w:bookmarkEnd w:id="172"/>
    </w:p>
    <w:p w14:paraId="0B710013" w14:textId="77777777" w:rsidR="0092709F" w:rsidRDefault="00542F47">
      <w:pPr>
        <w:pStyle w:val="BodyText"/>
        <w:numPr>
          <w:ilvl w:val="0"/>
          <w:numId w:val="12"/>
        </w:numPr>
        <w:tabs>
          <w:tab w:val="left" w:pos="461"/>
        </w:tabs>
        <w:spacing w:before="120"/>
        <w:ind w:right="220"/>
      </w:pPr>
      <w:r>
        <w:rPr>
          <w:spacing w:val="-1"/>
        </w:rPr>
        <w:t>No</w:t>
      </w:r>
      <w:r>
        <w:t xml:space="preserve"> item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transacted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general meeting</w:t>
      </w:r>
      <w:r>
        <w:t xml:space="preserve"> </w:t>
      </w:r>
      <w:r>
        <w:rPr>
          <w:spacing w:val="-1"/>
        </w:rPr>
        <w:t>unless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quorum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entitled</w:t>
      </w:r>
      <w:r>
        <w:t xml:space="preserve"> </w:t>
      </w:r>
      <w:r>
        <w:rPr>
          <w:spacing w:val="-1"/>
        </w:rPr>
        <w:t>under this</w:t>
      </w:r>
      <w:r>
        <w:rPr>
          <w:spacing w:val="1"/>
        </w:rPr>
        <w:t xml:space="preserve"> </w:t>
      </w:r>
      <w:r>
        <w:rPr>
          <w:spacing w:val="-1"/>
        </w:rPr>
        <w:t>constitution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vote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present</w:t>
      </w:r>
      <w:r>
        <w:rPr>
          <w:spacing w:val="2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is</w:t>
      </w:r>
      <w:r>
        <w:rPr>
          <w:spacing w:val="45"/>
        </w:rPr>
        <w:t xml:space="preserve"> </w:t>
      </w:r>
      <w:r>
        <w:rPr>
          <w:spacing w:val="-1"/>
        </w:rPr>
        <w:t>considering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item.</w:t>
      </w:r>
    </w:p>
    <w:p w14:paraId="091C9094" w14:textId="77777777" w:rsidR="0092709F" w:rsidRDefault="00542F47">
      <w:pPr>
        <w:pStyle w:val="BodyText"/>
        <w:numPr>
          <w:ilvl w:val="0"/>
          <w:numId w:val="12"/>
        </w:numPr>
        <w:tabs>
          <w:tab w:val="left" w:pos="461"/>
        </w:tabs>
        <w:ind w:right="567"/>
      </w:pPr>
      <w:r>
        <w:rPr>
          <w:spacing w:val="-2"/>
        </w:rPr>
        <w:t>Five</w:t>
      </w:r>
      <w:r>
        <w:t xml:space="preserve"> members</w:t>
      </w:r>
      <w:r>
        <w:rPr>
          <w:spacing w:val="-1"/>
        </w:rPr>
        <w:t xml:space="preserve"> present (being</w:t>
      </w:r>
      <w: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entitled</w:t>
      </w:r>
      <w:r>
        <w:rPr>
          <w:spacing w:val="-2"/>
        </w:rPr>
        <w:t xml:space="preserve"> </w:t>
      </w:r>
      <w:r>
        <w:rPr>
          <w:spacing w:val="-1"/>
        </w:rPr>
        <w:t>under this</w:t>
      </w:r>
      <w:r>
        <w:rPr>
          <w:spacing w:val="1"/>
        </w:rPr>
        <w:t xml:space="preserve"> </w:t>
      </w:r>
      <w:r>
        <w:rPr>
          <w:spacing w:val="-1"/>
        </w:rPr>
        <w:t>constitution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vote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general meeting) constitute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 xml:space="preserve">quorum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transaction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business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general</w:t>
      </w:r>
      <w:r>
        <w:rPr>
          <w:spacing w:val="45"/>
        </w:rPr>
        <w:t xml:space="preserve"> </w:t>
      </w:r>
      <w:r>
        <w:rPr>
          <w:spacing w:val="-1"/>
        </w:rPr>
        <w:t>meeting.</w:t>
      </w:r>
    </w:p>
    <w:p w14:paraId="27E32FAB" w14:textId="77777777" w:rsidR="0092709F" w:rsidRDefault="00542F47">
      <w:pPr>
        <w:pStyle w:val="BodyText"/>
        <w:numPr>
          <w:ilvl w:val="0"/>
          <w:numId w:val="12"/>
        </w:numPr>
        <w:tabs>
          <w:tab w:val="left" w:pos="461"/>
        </w:tabs>
        <w:ind w:right="927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within</w:t>
      </w:r>
      <w:r>
        <w:t xml:space="preserve"> </w:t>
      </w:r>
      <w:r>
        <w:rPr>
          <w:spacing w:val="-1"/>
        </w:rPr>
        <w:t>half</w:t>
      </w:r>
      <w:r>
        <w:rPr>
          <w:spacing w:val="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hour</w:t>
      </w:r>
      <w:r>
        <w:rPr>
          <w:spacing w:val="1"/>
        </w:rPr>
        <w:t xml:space="preserve"> </w:t>
      </w:r>
      <w:r>
        <w:rPr>
          <w:spacing w:val="-2"/>
        </w:rPr>
        <w:t>after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appointed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 xml:space="preserve">commencement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53"/>
        </w:rPr>
        <w:t xml:space="preserve"> </w:t>
      </w:r>
      <w:r>
        <w:rPr>
          <w:spacing w:val="-1"/>
        </w:rPr>
        <w:t>meeting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quorum is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present,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meeting:</w:t>
      </w:r>
    </w:p>
    <w:p w14:paraId="51A88BE9" w14:textId="77777777" w:rsidR="0092709F" w:rsidRDefault="00542F47">
      <w:pPr>
        <w:pStyle w:val="BodyText"/>
        <w:numPr>
          <w:ilvl w:val="1"/>
          <w:numId w:val="12"/>
        </w:numPr>
        <w:tabs>
          <w:tab w:val="left" w:pos="821"/>
        </w:tabs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convened</w:t>
      </w:r>
      <w:r>
        <w:t xml:space="preserve">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requisition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members, is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be</w:t>
      </w:r>
      <w:r>
        <w:t xml:space="preserve"> </w:t>
      </w:r>
      <w:r>
        <w:rPr>
          <w:spacing w:val="-1"/>
        </w:rPr>
        <w:t>dissolved,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14:paraId="4A0C4CD9" w14:textId="77777777" w:rsidR="0092709F" w:rsidRDefault="00542F47">
      <w:pPr>
        <w:pStyle w:val="BodyText"/>
        <w:numPr>
          <w:ilvl w:val="1"/>
          <w:numId w:val="12"/>
        </w:numPr>
        <w:tabs>
          <w:tab w:val="left" w:pos="821"/>
        </w:tabs>
        <w:spacing w:before="121"/>
        <w:ind w:right="288"/>
      </w:pPr>
      <w:r>
        <w:rPr>
          <w:spacing w:val="-1"/>
        </w:rPr>
        <w:t>in</w:t>
      </w:r>
      <w:r>
        <w:t xml:space="preserve"> any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case, is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stand</w:t>
      </w:r>
      <w:r>
        <w:t xml:space="preserve"> </w:t>
      </w:r>
      <w:r>
        <w:rPr>
          <w:spacing w:val="-1"/>
        </w:rPr>
        <w:t>adjourned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t xml:space="preserve"> day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2"/>
        </w:rPr>
        <w:t>week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(unless</w:t>
      </w:r>
      <w:r>
        <w:t xml:space="preserve"> </w:t>
      </w:r>
      <w:r>
        <w:rPr>
          <w:spacing w:val="-1"/>
        </w:rPr>
        <w:t>another place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specified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adjournment </w:t>
      </w:r>
      <w:r>
        <w:t>by</w:t>
      </w:r>
      <w:r>
        <w:rPr>
          <w:spacing w:val="43"/>
        </w:rPr>
        <w:t xml:space="preserve"> </w:t>
      </w:r>
      <w:r>
        <w:t xml:space="preserve">the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presiding</w:t>
      </w:r>
      <w:r>
        <w:t xml:space="preserve"> at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meeting</w:t>
      </w:r>
      <w:r>
        <w:t xml:space="preserve"> or</w:t>
      </w:r>
      <w:r>
        <w:rPr>
          <w:spacing w:val="-1"/>
        </w:rPr>
        <w:t xml:space="preserve"> communicated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29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t xml:space="preserve"> is </w:t>
      </w:r>
      <w:r>
        <w:rPr>
          <w:spacing w:val="-1"/>
        </w:rPr>
        <w:t xml:space="preserve">adjourned)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place.</w:t>
      </w:r>
    </w:p>
    <w:p w14:paraId="54ED0D8D" w14:textId="77777777" w:rsidR="0092709F" w:rsidRDefault="00542F47">
      <w:pPr>
        <w:pStyle w:val="BodyText"/>
        <w:numPr>
          <w:ilvl w:val="0"/>
          <w:numId w:val="12"/>
        </w:numPr>
        <w:tabs>
          <w:tab w:val="left" w:pos="461"/>
        </w:tabs>
        <w:ind w:right="197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adjourned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quorum is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present</w:t>
      </w:r>
      <w:r>
        <w:rPr>
          <w:spacing w:val="1"/>
        </w:rPr>
        <w:t xml:space="preserve"> </w:t>
      </w:r>
      <w:r>
        <w:rPr>
          <w:spacing w:val="-2"/>
        </w:rPr>
        <w:t>within</w:t>
      </w:r>
      <w:r>
        <w:t xml:space="preserve"> </w:t>
      </w:r>
      <w:r>
        <w:rPr>
          <w:spacing w:val="-1"/>
        </w:rPr>
        <w:t>half</w:t>
      </w:r>
      <w:r>
        <w:rPr>
          <w:spacing w:val="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 xml:space="preserve">hour after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43"/>
        </w:rPr>
        <w:t xml:space="preserve"> </w:t>
      </w:r>
      <w:r>
        <w:rPr>
          <w:spacing w:val="-1"/>
        </w:rPr>
        <w:t>appointed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commencement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meeting,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present (being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least</w:t>
      </w:r>
      <w:r>
        <w:rPr>
          <w:spacing w:val="2"/>
        </w:rPr>
        <w:t xml:space="preserve"> </w:t>
      </w:r>
      <w:r>
        <w:rPr>
          <w:spacing w:val="-2"/>
        </w:rPr>
        <w:t>3)</w:t>
      </w:r>
      <w:r>
        <w:rPr>
          <w:spacing w:val="57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constitute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quorum.</w:t>
      </w:r>
    </w:p>
    <w:p w14:paraId="252DC991" w14:textId="77777777" w:rsidR="0092709F" w:rsidRDefault="0092709F">
      <w:pPr>
        <w:rPr>
          <w:rFonts w:ascii="Arial" w:eastAsia="Arial" w:hAnsi="Arial" w:cs="Arial"/>
        </w:rPr>
      </w:pPr>
    </w:p>
    <w:p w14:paraId="689A965E" w14:textId="77777777" w:rsidR="0092709F" w:rsidRDefault="0092709F">
      <w:pPr>
        <w:spacing w:before="10"/>
        <w:rPr>
          <w:rFonts w:ascii="Arial" w:eastAsia="Arial" w:hAnsi="Arial" w:cs="Arial"/>
          <w:sz w:val="20"/>
          <w:szCs w:val="20"/>
        </w:rPr>
      </w:pPr>
    </w:p>
    <w:p w14:paraId="0D87740F" w14:textId="77777777" w:rsidR="0092709F" w:rsidRDefault="00542F47">
      <w:pPr>
        <w:pStyle w:val="Heading2"/>
        <w:numPr>
          <w:ilvl w:val="0"/>
          <w:numId w:val="34"/>
        </w:numPr>
        <w:tabs>
          <w:tab w:val="left" w:pos="569"/>
        </w:tabs>
        <w:ind w:left="568" w:hanging="468"/>
        <w:rPr>
          <w:b w:val="0"/>
          <w:bCs w:val="0"/>
          <w:i w:val="0"/>
        </w:rPr>
      </w:pPr>
      <w:bookmarkStart w:id="173" w:name="_Toc430689772"/>
      <w:r>
        <w:rPr>
          <w:spacing w:val="-1"/>
        </w:rPr>
        <w:t>Presiding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bookmarkEnd w:id="173"/>
    </w:p>
    <w:p w14:paraId="207C2A1C" w14:textId="77777777" w:rsidR="0092709F" w:rsidRDefault="00542F47">
      <w:pPr>
        <w:pStyle w:val="BodyText"/>
        <w:numPr>
          <w:ilvl w:val="0"/>
          <w:numId w:val="11"/>
        </w:numPr>
        <w:tabs>
          <w:tab w:val="left" w:pos="461"/>
        </w:tabs>
        <w:spacing w:before="120"/>
        <w:ind w:right="1041"/>
      </w:pP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president or, in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president’s</w:t>
      </w:r>
      <w:r>
        <w:rPr>
          <w:rFonts w:cs="Arial"/>
          <w:spacing w:val="2"/>
        </w:rPr>
        <w:t xml:space="preserve"> </w:t>
      </w:r>
      <w:r>
        <w:rPr>
          <w:spacing w:val="-1"/>
        </w:rPr>
        <w:t xml:space="preserve">absence,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vice-president,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preside</w:t>
      </w:r>
      <w:r>
        <w:t xml:space="preserve"> as</w:t>
      </w:r>
      <w:r>
        <w:rPr>
          <w:spacing w:val="55"/>
        </w:rPr>
        <w:t xml:space="preserve"> </w:t>
      </w:r>
      <w:r>
        <w:rPr>
          <w:spacing w:val="-1"/>
        </w:rPr>
        <w:t>chairperson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each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2"/>
        </w:rPr>
        <w:t>meeting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association.</w:t>
      </w:r>
    </w:p>
    <w:p w14:paraId="566832A9" w14:textId="77777777" w:rsidR="0092709F" w:rsidRDefault="00542F47">
      <w:pPr>
        <w:pStyle w:val="BodyText"/>
        <w:numPr>
          <w:ilvl w:val="0"/>
          <w:numId w:val="11"/>
        </w:numPr>
        <w:tabs>
          <w:tab w:val="left" w:pos="461"/>
        </w:tabs>
        <w:spacing w:before="121"/>
        <w:ind w:right="858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president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vice-president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absent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unwilling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act,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65"/>
        </w:rPr>
        <w:t xml:space="preserve"> </w:t>
      </w:r>
      <w:r>
        <w:t>present</w:t>
      </w:r>
      <w:r>
        <w:rPr>
          <w:spacing w:val="-1"/>
        </w:rPr>
        <w:t xml:space="preserve"> must elect one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their</w:t>
      </w:r>
      <w:r>
        <w:rPr>
          <w:spacing w:val="1"/>
        </w:rPr>
        <w:t xml:space="preserve"> </w:t>
      </w:r>
      <w:r>
        <w:rPr>
          <w:spacing w:val="-1"/>
        </w:rPr>
        <w:t xml:space="preserve">number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preside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chairperson</w:t>
      </w:r>
      <w:r>
        <w:t xml:space="preserve"> 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meeting.</w:t>
      </w:r>
    </w:p>
    <w:p w14:paraId="766C69F6" w14:textId="77777777" w:rsidR="0092709F" w:rsidRDefault="0092709F">
      <w:pPr>
        <w:sectPr w:rsidR="0092709F">
          <w:pgSz w:w="11910" w:h="16840"/>
          <w:pgMar w:top="1360" w:right="1320" w:bottom="1220" w:left="1340" w:header="0" w:footer="1035" w:gutter="0"/>
          <w:cols w:space="720"/>
        </w:sectPr>
      </w:pPr>
    </w:p>
    <w:p w14:paraId="382A0A23" w14:textId="77777777" w:rsidR="0092709F" w:rsidRDefault="00542F47">
      <w:pPr>
        <w:pStyle w:val="Heading2"/>
        <w:spacing w:before="38"/>
        <w:ind w:left="100" w:firstLine="0"/>
        <w:rPr>
          <w:b w:val="0"/>
          <w:bCs w:val="0"/>
          <w:i w:val="0"/>
        </w:rPr>
      </w:pPr>
      <w:bookmarkStart w:id="174" w:name="_Toc430689773"/>
      <w:r>
        <w:rPr>
          <w:i w:val="0"/>
          <w:spacing w:val="-1"/>
        </w:rPr>
        <w:lastRenderedPageBreak/>
        <w:t>30</w:t>
      </w:r>
      <w:r>
        <w:rPr>
          <w:spacing w:val="-1"/>
        </w:rPr>
        <w:t>.</w:t>
      </w:r>
      <w:r>
        <w:rPr>
          <w:spacing w:val="1"/>
        </w:rPr>
        <w:t xml:space="preserve"> </w:t>
      </w:r>
      <w:r>
        <w:rPr>
          <w:spacing w:val="-2"/>
        </w:rPr>
        <w:t>Adjournment</w:t>
      </w:r>
      <w:bookmarkEnd w:id="174"/>
    </w:p>
    <w:p w14:paraId="3FD3BFA6" w14:textId="77777777" w:rsidR="0092709F" w:rsidRDefault="00542F47">
      <w:pPr>
        <w:pStyle w:val="BodyText"/>
        <w:numPr>
          <w:ilvl w:val="0"/>
          <w:numId w:val="10"/>
        </w:numPr>
        <w:tabs>
          <w:tab w:val="left" w:pos="461"/>
        </w:tabs>
        <w:spacing w:before="121"/>
        <w:ind w:right="28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chairperson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2"/>
        </w:rPr>
        <w:t>meeting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which</w:t>
      </w:r>
      <w:r>
        <w:t xml:space="preserve"> a</w:t>
      </w:r>
      <w:r>
        <w:rPr>
          <w:spacing w:val="-1"/>
        </w:rPr>
        <w:t xml:space="preserve"> quorum is</w:t>
      </w:r>
      <w:r>
        <w:rPr>
          <w:spacing w:val="1"/>
        </w:rPr>
        <w:t xml:space="preserve"> </w:t>
      </w:r>
      <w:r>
        <w:rPr>
          <w:spacing w:val="-1"/>
        </w:rPr>
        <w:t>present may, with</w:t>
      </w:r>
      <w:r>
        <w:rPr>
          <w:spacing w:val="-2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consent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majority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members</w:t>
      </w:r>
      <w:r>
        <w:rPr>
          <w:spacing w:val="-2"/>
        </w:rPr>
        <w:t xml:space="preserve"> </w:t>
      </w:r>
      <w:r>
        <w:rPr>
          <w:spacing w:val="-1"/>
        </w:rPr>
        <w:t>present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meeting,</w:t>
      </w:r>
      <w:r>
        <w:rPr>
          <w:spacing w:val="2"/>
        </w:rPr>
        <w:t xml:space="preserve"> </w:t>
      </w:r>
      <w:r>
        <w:rPr>
          <w:spacing w:val="-1"/>
        </w:rPr>
        <w:t>adjourn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t>from</w:t>
      </w:r>
      <w:r>
        <w:rPr>
          <w:spacing w:val="43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place,</w:t>
      </w:r>
      <w:r>
        <w:rPr>
          <w:spacing w:val="2"/>
        </w:rPr>
        <w:t xml:space="preserve"> </w:t>
      </w:r>
      <w:r>
        <w:rPr>
          <w:spacing w:val="-2"/>
        </w:rPr>
        <w:t>but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transacted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adjourned</w:t>
      </w:r>
      <w:r>
        <w:rPr>
          <w:spacing w:val="67"/>
        </w:rPr>
        <w:t xml:space="preserve"> </w:t>
      </w:r>
      <w:r>
        <w:rPr>
          <w:spacing w:val="-1"/>
        </w:rPr>
        <w:t>meeting</w:t>
      </w:r>
      <w:r>
        <w:rPr>
          <w:spacing w:val="2"/>
        </w:rPr>
        <w:t xml:space="preserve"> </w:t>
      </w:r>
      <w:r>
        <w:rPr>
          <w:spacing w:val="-1"/>
        </w:rPr>
        <w:t>other than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left unfinished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which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adjournment</w:t>
      </w:r>
      <w:r>
        <w:rPr>
          <w:spacing w:val="45"/>
        </w:rPr>
        <w:t xml:space="preserve"> </w:t>
      </w:r>
      <w:r>
        <w:rPr>
          <w:spacing w:val="-1"/>
        </w:rPr>
        <w:t>took</w:t>
      </w:r>
      <w:r>
        <w:rPr>
          <w:spacing w:val="3"/>
        </w:rPr>
        <w:t xml:space="preserve"> </w:t>
      </w:r>
      <w:r>
        <w:rPr>
          <w:spacing w:val="-1"/>
        </w:rPr>
        <w:t>place.</w:t>
      </w:r>
    </w:p>
    <w:p w14:paraId="396C2277" w14:textId="77777777" w:rsidR="0092709F" w:rsidRDefault="00542F47">
      <w:pPr>
        <w:pStyle w:val="BodyText"/>
        <w:numPr>
          <w:ilvl w:val="0"/>
          <w:numId w:val="10"/>
        </w:numPr>
        <w:tabs>
          <w:tab w:val="left" w:pos="461"/>
        </w:tabs>
        <w:ind w:right="162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general meeting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adjourned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more, </w:t>
      </w:r>
      <w:r>
        <w:t xml:space="preserve">the </w:t>
      </w:r>
      <w:r>
        <w:rPr>
          <w:spacing w:val="-1"/>
        </w:rPr>
        <w:t>secretary must</w:t>
      </w:r>
      <w:r>
        <w:rPr>
          <w:spacing w:val="-3"/>
        </w:rPr>
        <w:t xml:space="preserve">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>written</w:t>
      </w:r>
      <w:r>
        <w:t xml:space="preserve"> or</w:t>
      </w:r>
      <w:r>
        <w:rPr>
          <w:spacing w:val="33"/>
        </w:rPr>
        <w:t xml:space="preserve"> </w:t>
      </w:r>
      <w:r>
        <w:t xml:space="preserve">oral </w:t>
      </w:r>
      <w:r>
        <w:rPr>
          <w:spacing w:val="-1"/>
        </w:rPr>
        <w:t>notice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adjourned</w:t>
      </w:r>
      <w:r>
        <w:t xml:space="preserve"> </w:t>
      </w:r>
      <w:r>
        <w:rPr>
          <w:spacing w:val="-1"/>
        </w:rPr>
        <w:t>meeting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stating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place,</w:t>
      </w:r>
      <w:r>
        <w:rPr>
          <w:spacing w:val="45"/>
        </w:rPr>
        <w:t xml:space="preserve"> </w:t>
      </w:r>
      <w:r>
        <w:rPr>
          <w:spacing w:val="-1"/>
        </w:rPr>
        <w:t>date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nature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rPr>
          <w:spacing w:val="-1"/>
        </w:rPr>
        <w:t>transacted</w:t>
      </w:r>
      <w:r>
        <w:t xml:space="preserve"> at the</w:t>
      </w:r>
      <w:r>
        <w:rPr>
          <w:spacing w:val="35"/>
        </w:rPr>
        <w:t xml:space="preserve"> </w:t>
      </w:r>
      <w:r>
        <w:rPr>
          <w:spacing w:val="-1"/>
        </w:rPr>
        <w:t>meeting.</w:t>
      </w:r>
    </w:p>
    <w:p w14:paraId="0472FCEF" w14:textId="77777777" w:rsidR="0092709F" w:rsidRDefault="00542F47">
      <w:pPr>
        <w:pStyle w:val="BodyText"/>
        <w:numPr>
          <w:ilvl w:val="0"/>
          <w:numId w:val="10"/>
        </w:numPr>
        <w:tabs>
          <w:tab w:val="left" w:pos="461"/>
        </w:tabs>
        <w:spacing w:before="121"/>
        <w:ind w:right="137"/>
      </w:pPr>
      <w:r>
        <w:rPr>
          <w:spacing w:val="-1"/>
        </w:rPr>
        <w:t>Except</w:t>
      </w:r>
      <w:r>
        <w:rPr>
          <w:spacing w:val="2"/>
        </w:rPr>
        <w:t xml:space="preserve"> </w:t>
      </w:r>
      <w:r>
        <w:t xml:space="preserve">as </w:t>
      </w:r>
      <w:r>
        <w:rPr>
          <w:spacing w:val="-1"/>
        </w:rPr>
        <w:t>provided</w:t>
      </w:r>
      <w:r>
        <w:t xml:space="preserve"> in </w:t>
      </w:r>
      <w:r>
        <w:rPr>
          <w:spacing w:val="-1"/>
        </w:rPr>
        <w:t>subclauses</w:t>
      </w:r>
      <w:r>
        <w:t xml:space="preserve"> </w:t>
      </w:r>
      <w:r>
        <w:rPr>
          <w:spacing w:val="-1"/>
        </w:rPr>
        <w:t>(1)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(2), notice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an </w:t>
      </w:r>
      <w:r>
        <w:rPr>
          <w:spacing w:val="-1"/>
        </w:rPr>
        <w:t>adjournment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general</w:t>
      </w:r>
      <w:r>
        <w:rPr>
          <w:spacing w:val="31"/>
        </w:rPr>
        <w:t xml:space="preserve"> </w:t>
      </w:r>
      <w:r>
        <w:rPr>
          <w:spacing w:val="-1"/>
        </w:rPr>
        <w:t>meeting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business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transacted</w:t>
      </w:r>
      <w:r>
        <w:rPr>
          <w:spacing w:val="-2"/>
        </w:rPr>
        <w:t xml:space="preserve"> at</w:t>
      </w:r>
      <w:r>
        <w:rPr>
          <w:spacing w:val="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adjourned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t xml:space="preserve"> is </w:t>
      </w:r>
      <w:r>
        <w:rPr>
          <w:spacing w:val="-1"/>
        </w:rPr>
        <w:t>not required</w:t>
      </w:r>
      <w:r>
        <w:rPr>
          <w:spacing w:val="-2"/>
        </w:rPr>
        <w:t xml:space="preserve"> </w:t>
      </w:r>
      <w:r>
        <w:t>to be</w:t>
      </w:r>
      <w:r>
        <w:rPr>
          <w:spacing w:val="49"/>
        </w:rPr>
        <w:t xml:space="preserve"> </w:t>
      </w:r>
      <w:r>
        <w:rPr>
          <w:spacing w:val="-1"/>
        </w:rPr>
        <w:t>given.</w:t>
      </w:r>
    </w:p>
    <w:p w14:paraId="4A5E1E29" w14:textId="77777777" w:rsidR="0092709F" w:rsidRDefault="0092709F">
      <w:pPr>
        <w:rPr>
          <w:rFonts w:ascii="Arial" w:eastAsia="Arial" w:hAnsi="Arial" w:cs="Arial"/>
        </w:rPr>
      </w:pPr>
    </w:p>
    <w:p w14:paraId="17B7F3B9" w14:textId="77777777" w:rsidR="0092709F" w:rsidRDefault="0092709F">
      <w:pPr>
        <w:spacing w:before="8"/>
        <w:rPr>
          <w:rFonts w:ascii="Arial" w:eastAsia="Arial" w:hAnsi="Arial" w:cs="Arial"/>
          <w:sz w:val="20"/>
          <w:szCs w:val="20"/>
        </w:rPr>
      </w:pPr>
    </w:p>
    <w:p w14:paraId="070DB81B" w14:textId="77777777" w:rsidR="0092709F" w:rsidRDefault="00542F47">
      <w:pPr>
        <w:pStyle w:val="Heading2"/>
        <w:numPr>
          <w:ilvl w:val="0"/>
          <w:numId w:val="9"/>
        </w:numPr>
        <w:tabs>
          <w:tab w:val="left" w:pos="571"/>
        </w:tabs>
        <w:rPr>
          <w:b w:val="0"/>
          <w:bCs w:val="0"/>
          <w:i w:val="0"/>
        </w:rPr>
      </w:pPr>
      <w:bookmarkStart w:id="175" w:name="_Toc430689774"/>
      <w:r>
        <w:rPr>
          <w:spacing w:val="-2"/>
        </w:rPr>
        <w:t>Making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decisions</w:t>
      </w:r>
      <w:bookmarkEnd w:id="175"/>
    </w:p>
    <w:p w14:paraId="345CAA9E" w14:textId="77777777" w:rsidR="0092709F" w:rsidRDefault="00542F47">
      <w:pPr>
        <w:pStyle w:val="BodyText"/>
        <w:numPr>
          <w:ilvl w:val="0"/>
          <w:numId w:val="8"/>
        </w:numPr>
        <w:tabs>
          <w:tab w:val="left" w:pos="461"/>
        </w:tabs>
        <w:spacing w:before="123"/>
      </w:pPr>
      <w:r>
        <w:t xml:space="preserve">A </w:t>
      </w:r>
      <w:r>
        <w:rPr>
          <w:spacing w:val="-1"/>
        </w:rPr>
        <w:t>question</w:t>
      </w:r>
      <w:r>
        <w:t xml:space="preserve"> </w:t>
      </w:r>
      <w:r>
        <w:rPr>
          <w:spacing w:val="-1"/>
        </w:rPr>
        <w:t>arising</w:t>
      </w:r>
      <w:r>
        <w:t xml:space="preserve"> at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general </w:t>
      </w:r>
      <w:r>
        <w:rPr>
          <w:spacing w:val="-2"/>
        </w:rPr>
        <w:t>meeting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association</w:t>
      </w:r>
      <w:r>
        <w:t xml:space="preserve"> is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rPr>
          <w:spacing w:val="-1"/>
        </w:rPr>
        <w:t>determined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either:</w:t>
      </w:r>
    </w:p>
    <w:p w14:paraId="620A3BD3" w14:textId="77777777" w:rsidR="0092709F" w:rsidRDefault="00542F47">
      <w:pPr>
        <w:pStyle w:val="BodyText"/>
        <w:numPr>
          <w:ilvl w:val="1"/>
          <w:numId w:val="8"/>
        </w:numPr>
        <w:tabs>
          <w:tab w:val="left" w:pos="821"/>
        </w:tabs>
      </w:pPr>
      <w:r>
        <w:t>a show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hands,</w:t>
      </w:r>
      <w:r>
        <w:rPr>
          <w:spacing w:val="2"/>
        </w:rPr>
        <w:t xml:space="preserve"> </w:t>
      </w:r>
      <w:r>
        <w:rPr>
          <w:spacing w:val="-2"/>
        </w:rPr>
        <w:t>or</w:t>
      </w:r>
    </w:p>
    <w:p w14:paraId="3DA5F1FB" w14:textId="77777777" w:rsidR="0092709F" w:rsidRDefault="00542F47">
      <w:pPr>
        <w:pStyle w:val="BodyText"/>
        <w:numPr>
          <w:ilvl w:val="1"/>
          <w:numId w:val="8"/>
        </w:numPr>
        <w:tabs>
          <w:tab w:val="left" w:pos="821"/>
        </w:tabs>
        <w:ind w:right="437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chairperson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more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present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35"/>
        </w:rPr>
        <w:t xml:space="preserve"> </w:t>
      </w:r>
      <w:r>
        <w:rPr>
          <w:spacing w:val="-1"/>
        </w:rPr>
        <w:t>decide</w:t>
      </w:r>
      <w: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question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be </w:t>
      </w:r>
      <w:r>
        <w:rPr>
          <w:spacing w:val="-1"/>
        </w:rPr>
        <w:t>determined</w:t>
      </w:r>
      <w:r>
        <w:t xml:space="preserve"> 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ballot</w:t>
      </w:r>
      <w:r>
        <w:rPr>
          <w:rFonts w:cs="Arial"/>
          <w:spacing w:val="-1"/>
        </w:rPr>
        <w:t>—</w:t>
      </w:r>
      <w:r>
        <w:rPr>
          <w:spacing w:val="-1"/>
        </w:rPr>
        <w:t>a</w:t>
      </w:r>
      <w:r>
        <w:t xml:space="preserve"> </w:t>
      </w:r>
      <w:r>
        <w:rPr>
          <w:spacing w:val="-2"/>
        </w:rPr>
        <w:t>written</w:t>
      </w:r>
      <w:r>
        <w:t xml:space="preserve"> </w:t>
      </w:r>
      <w:r>
        <w:rPr>
          <w:spacing w:val="-1"/>
        </w:rPr>
        <w:t>ballot.</w:t>
      </w:r>
    </w:p>
    <w:p w14:paraId="22410C57" w14:textId="77777777" w:rsidR="0092709F" w:rsidRDefault="00542F47">
      <w:pPr>
        <w:pStyle w:val="BodyText"/>
        <w:numPr>
          <w:ilvl w:val="0"/>
          <w:numId w:val="8"/>
        </w:numPr>
        <w:tabs>
          <w:tab w:val="left" w:pos="461"/>
        </w:tabs>
        <w:ind w:right="197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question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determined</w:t>
      </w:r>
      <w:r>
        <w:t xml:space="preserve"> by</w:t>
      </w:r>
      <w:r>
        <w:rPr>
          <w:spacing w:val="-2"/>
        </w:rPr>
        <w:t xml:space="preserve"> </w:t>
      </w:r>
      <w:r>
        <w:t>a show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hands,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declaration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chairperson</w:t>
      </w:r>
      <w:r>
        <w:rPr>
          <w:spacing w:val="45"/>
        </w:rPr>
        <w:t xml:space="preserve"> </w:t>
      </w:r>
      <w:r>
        <w:rPr>
          <w:spacing w:val="-1"/>
        </w:rPr>
        <w:t xml:space="preserve">that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resolution</w:t>
      </w:r>
      <w:r>
        <w:t xml:space="preserve"> </w:t>
      </w:r>
      <w:r>
        <w:rPr>
          <w:spacing w:val="-1"/>
        </w:rPr>
        <w:t>has,</w:t>
      </w:r>
      <w:r>
        <w:rPr>
          <w:spacing w:val="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 show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hands,</w:t>
      </w:r>
      <w:r>
        <w:rPr>
          <w:spacing w:val="2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carried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carried</w:t>
      </w:r>
      <w:r>
        <w:rPr>
          <w:spacing w:val="-2"/>
        </w:rPr>
        <w:t xml:space="preserve"> </w:t>
      </w:r>
      <w:r>
        <w:rPr>
          <w:spacing w:val="-1"/>
        </w:rPr>
        <w:t>unanimously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carried</w:t>
      </w:r>
      <w:r>
        <w:rPr>
          <w:spacing w:val="5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particular majority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lost,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entry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that effect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minute</w:t>
      </w:r>
      <w:r>
        <w:rPr>
          <w:spacing w:val="-2"/>
        </w:rPr>
        <w:t xml:space="preserve"> </w:t>
      </w:r>
      <w:r>
        <w:rPr>
          <w:spacing w:val="-1"/>
        </w:rPr>
        <w:t>book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association,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fact</w:t>
      </w:r>
      <w:r>
        <w:rPr>
          <w:spacing w:val="-1"/>
        </w:rPr>
        <w:t xml:space="preserve"> without</w:t>
      </w:r>
      <w:r>
        <w:rPr>
          <w:spacing w:val="1"/>
        </w:rPr>
        <w:t xml:space="preserve"> </w:t>
      </w:r>
      <w:r>
        <w:rPr>
          <w:spacing w:val="-2"/>
        </w:rPr>
        <w:t>proof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 xml:space="preserve">number </w:t>
      </w:r>
      <w:r>
        <w:t>or</w:t>
      </w:r>
      <w:r>
        <w:rPr>
          <w:spacing w:val="-1"/>
        </w:rPr>
        <w:t xml:space="preserve"> proportion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votes</w:t>
      </w:r>
      <w:r>
        <w:rPr>
          <w:spacing w:val="45"/>
        </w:rPr>
        <w:t xml:space="preserve"> </w:t>
      </w:r>
      <w:r>
        <w:rPr>
          <w:spacing w:val="-1"/>
        </w:rPr>
        <w:t>recorded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proofErr w:type="spellStart"/>
      <w:r>
        <w:rPr>
          <w:spacing w:val="-1"/>
        </w:rPr>
        <w:t>favour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against that resolution.</w:t>
      </w:r>
    </w:p>
    <w:p w14:paraId="34833D7F" w14:textId="77777777" w:rsidR="0092709F" w:rsidRDefault="00542F47">
      <w:pPr>
        <w:pStyle w:val="BodyText"/>
        <w:numPr>
          <w:ilvl w:val="0"/>
          <w:numId w:val="8"/>
        </w:numPr>
        <w:tabs>
          <w:tab w:val="left" w:pos="461"/>
        </w:tabs>
        <w:ind w:right="641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question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determined</w:t>
      </w:r>
      <w:r>
        <w:t xml:space="preserve"> 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ballot,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ballot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conducted</w:t>
      </w:r>
      <w: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with</w:t>
      </w:r>
      <w:r>
        <w:t xml:space="preserve"> the </w:t>
      </w:r>
      <w:r>
        <w:rPr>
          <w:spacing w:val="-1"/>
        </w:rPr>
        <w:t>directions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chairperson.</w:t>
      </w:r>
    </w:p>
    <w:p w14:paraId="29DB0D73" w14:textId="77777777" w:rsidR="0092709F" w:rsidRDefault="0092709F">
      <w:pPr>
        <w:rPr>
          <w:rFonts w:ascii="Arial" w:eastAsia="Arial" w:hAnsi="Arial" w:cs="Arial"/>
        </w:rPr>
      </w:pPr>
    </w:p>
    <w:p w14:paraId="539FC639" w14:textId="77777777" w:rsidR="0092709F" w:rsidRDefault="0092709F">
      <w:pPr>
        <w:spacing w:before="10"/>
        <w:rPr>
          <w:rFonts w:ascii="Arial" w:eastAsia="Arial" w:hAnsi="Arial" w:cs="Arial"/>
          <w:sz w:val="20"/>
          <w:szCs w:val="20"/>
        </w:rPr>
      </w:pPr>
    </w:p>
    <w:p w14:paraId="3384638E" w14:textId="77777777" w:rsidR="0092709F" w:rsidRDefault="00542F47">
      <w:pPr>
        <w:pStyle w:val="Heading2"/>
        <w:numPr>
          <w:ilvl w:val="0"/>
          <w:numId w:val="9"/>
        </w:numPr>
        <w:tabs>
          <w:tab w:val="left" w:pos="569"/>
        </w:tabs>
        <w:ind w:left="568" w:hanging="468"/>
        <w:rPr>
          <w:b w:val="0"/>
          <w:bCs w:val="0"/>
          <w:i w:val="0"/>
        </w:rPr>
      </w:pPr>
      <w:bookmarkStart w:id="176" w:name="_Toc430689775"/>
      <w:r>
        <w:rPr>
          <w:spacing w:val="-1"/>
        </w:rPr>
        <w:t>Special resolutions</w:t>
      </w:r>
      <w:bookmarkEnd w:id="176"/>
    </w:p>
    <w:p w14:paraId="78EC192C" w14:textId="77777777" w:rsidR="0092709F" w:rsidRDefault="00542F47">
      <w:pPr>
        <w:pStyle w:val="BodyText"/>
        <w:spacing w:before="120"/>
        <w:ind w:left="100" w:right="197" w:firstLine="0"/>
      </w:pPr>
      <w:r>
        <w:t xml:space="preserve">A </w:t>
      </w:r>
      <w:r>
        <w:rPr>
          <w:spacing w:val="-1"/>
        </w:rPr>
        <w:t>special resolution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passed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t xml:space="preserve"> in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 xml:space="preserve">39 </w:t>
      </w:r>
      <w:r>
        <w:rPr>
          <w:spacing w:val="-2"/>
        </w:rPr>
        <w:t>of</w:t>
      </w:r>
      <w:r>
        <w:rPr>
          <w:spacing w:val="69"/>
        </w:rPr>
        <w:t xml:space="preserve"> </w:t>
      </w:r>
      <w:r>
        <w:t xml:space="preserve">the </w:t>
      </w:r>
      <w:r>
        <w:rPr>
          <w:spacing w:val="-1"/>
        </w:rPr>
        <w:t>Act.</w:t>
      </w:r>
    </w:p>
    <w:p w14:paraId="148E9DFB" w14:textId="77777777" w:rsidR="0092709F" w:rsidRDefault="0092709F">
      <w:pPr>
        <w:rPr>
          <w:rFonts w:ascii="Arial" w:eastAsia="Arial" w:hAnsi="Arial" w:cs="Arial"/>
        </w:rPr>
      </w:pPr>
    </w:p>
    <w:p w14:paraId="3E4F565D" w14:textId="77777777" w:rsidR="0092709F" w:rsidRDefault="0092709F">
      <w:pPr>
        <w:spacing w:before="9"/>
        <w:rPr>
          <w:rFonts w:ascii="Arial" w:eastAsia="Arial" w:hAnsi="Arial" w:cs="Arial"/>
          <w:sz w:val="20"/>
          <w:szCs w:val="20"/>
        </w:rPr>
      </w:pPr>
    </w:p>
    <w:p w14:paraId="04B0FFC3" w14:textId="77777777" w:rsidR="0092709F" w:rsidRDefault="00542F47">
      <w:pPr>
        <w:pStyle w:val="Heading2"/>
        <w:numPr>
          <w:ilvl w:val="0"/>
          <w:numId w:val="9"/>
        </w:numPr>
        <w:tabs>
          <w:tab w:val="left" w:pos="569"/>
        </w:tabs>
        <w:ind w:left="568" w:hanging="468"/>
        <w:rPr>
          <w:b w:val="0"/>
          <w:bCs w:val="0"/>
          <w:i w:val="0"/>
        </w:rPr>
      </w:pPr>
      <w:bookmarkStart w:id="177" w:name="_Toc430689776"/>
      <w:r>
        <w:rPr>
          <w:spacing w:val="-1"/>
        </w:rPr>
        <w:t>Voting</w:t>
      </w:r>
      <w:bookmarkEnd w:id="177"/>
    </w:p>
    <w:p w14:paraId="15508461" w14:textId="77777777" w:rsidR="0092709F" w:rsidRDefault="00542F47">
      <w:pPr>
        <w:pStyle w:val="BodyText"/>
        <w:numPr>
          <w:ilvl w:val="0"/>
          <w:numId w:val="7"/>
        </w:numPr>
        <w:tabs>
          <w:tab w:val="left" w:pos="461"/>
        </w:tabs>
        <w:spacing w:before="120"/>
        <w:ind w:right="275"/>
      </w:pPr>
      <w:r>
        <w:t>On any</w:t>
      </w:r>
      <w:r>
        <w:rPr>
          <w:spacing w:val="-4"/>
        </w:rPr>
        <w:t xml:space="preserve"> </w:t>
      </w:r>
      <w:r>
        <w:rPr>
          <w:spacing w:val="-1"/>
        </w:rPr>
        <w:t>question</w:t>
      </w:r>
      <w:r>
        <w:t xml:space="preserve"> </w:t>
      </w:r>
      <w:r>
        <w:rPr>
          <w:spacing w:val="-1"/>
        </w:rPr>
        <w:t>arising</w:t>
      </w:r>
      <w:r>
        <w:t xml:space="preserve"> at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association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vote</w:t>
      </w:r>
      <w:r>
        <w:rPr>
          <w:spacing w:val="49"/>
        </w:rPr>
        <w:t xml:space="preserve"> </w:t>
      </w:r>
      <w:r>
        <w:rPr>
          <w:spacing w:val="-2"/>
        </w:rPr>
        <w:t>only.</w:t>
      </w:r>
    </w:p>
    <w:p w14:paraId="4CF33AFB" w14:textId="77777777" w:rsidR="0092709F" w:rsidRDefault="00542F47">
      <w:pPr>
        <w:pStyle w:val="BodyText"/>
        <w:numPr>
          <w:ilvl w:val="0"/>
          <w:numId w:val="7"/>
        </w:numPr>
        <w:tabs>
          <w:tab w:val="left" w:pos="461"/>
        </w:tabs>
        <w:spacing w:before="121"/>
        <w:ind w:right="212"/>
      </w:pPr>
      <w: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case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equality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votes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question</w:t>
      </w:r>
      <w: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rPr>
          <w:spacing w:val="-1"/>
        </w:rPr>
        <w:t xml:space="preserve">meeting,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chairperson</w:t>
      </w:r>
      <w:r>
        <w:rPr>
          <w:spacing w:val="-2"/>
        </w:rPr>
        <w:t xml:space="preserve"> of</w:t>
      </w:r>
      <w:r>
        <w:rPr>
          <w:spacing w:val="3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entitled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exercise</w:t>
      </w:r>
      <w:r>
        <w:t xml:space="preserve"> a second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casting</w:t>
      </w:r>
      <w:r>
        <w:t xml:space="preserve"> </w:t>
      </w:r>
      <w:r>
        <w:rPr>
          <w:spacing w:val="-1"/>
        </w:rPr>
        <w:t>vote.</w:t>
      </w:r>
    </w:p>
    <w:p w14:paraId="2A2A7C70" w14:textId="77777777" w:rsidR="0092709F" w:rsidRDefault="00542F47">
      <w:pPr>
        <w:pStyle w:val="BodyText"/>
        <w:numPr>
          <w:ilvl w:val="0"/>
          <w:numId w:val="7"/>
        </w:numPr>
        <w:tabs>
          <w:tab w:val="left" w:pos="461"/>
        </w:tabs>
        <w:spacing w:before="121"/>
        <w:ind w:right="641"/>
      </w:pPr>
      <w:r>
        <w:t xml:space="preserve">A </w:t>
      </w:r>
      <w:r>
        <w:rPr>
          <w:spacing w:val="-1"/>
        </w:rPr>
        <w:t>member is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entitled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vote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general meeting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rPr>
          <w:spacing w:val="-2"/>
        </w:rP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all</w:t>
      </w:r>
      <w:r>
        <w:rPr>
          <w:spacing w:val="49"/>
        </w:rPr>
        <w:t xml:space="preserve"> </w:t>
      </w:r>
      <w:r>
        <w:rPr>
          <w:spacing w:val="-1"/>
        </w:rPr>
        <w:t>money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payable</w:t>
      </w:r>
      <w:r>
        <w:t xml:space="preserve">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member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association</w:t>
      </w:r>
      <w:r>
        <w:t xml:space="preserve"> has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paid.</w:t>
      </w:r>
    </w:p>
    <w:p w14:paraId="3AF49294" w14:textId="77777777" w:rsidR="0092709F" w:rsidRDefault="00542F47">
      <w:pPr>
        <w:pStyle w:val="BodyText"/>
        <w:numPr>
          <w:ilvl w:val="0"/>
          <w:numId w:val="7"/>
        </w:numPr>
        <w:tabs>
          <w:tab w:val="left" w:pos="461"/>
        </w:tabs>
        <w:ind w:right="212"/>
      </w:pPr>
      <w:r>
        <w:t xml:space="preserve">A </w:t>
      </w:r>
      <w:r>
        <w:rPr>
          <w:spacing w:val="-1"/>
        </w:rPr>
        <w:t>member is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entitled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vote</w:t>
      </w:r>
      <w: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general meeting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member</w:t>
      </w:r>
      <w:r>
        <w:rPr>
          <w:spacing w:val="5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age.</w:t>
      </w:r>
    </w:p>
    <w:p w14:paraId="53A812F4" w14:textId="77777777" w:rsidR="0092709F" w:rsidRDefault="0092709F"/>
    <w:p w14:paraId="71EBF6A6" w14:textId="12D25E3D" w:rsidR="000C3E7C" w:rsidRPr="00171A21" w:rsidRDefault="00DC1C53" w:rsidP="00171A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71A21">
        <w:rPr>
          <w:rFonts w:ascii="Arial" w:hAnsi="Arial" w:cs="Arial"/>
        </w:rPr>
        <w:t>An associate member is not entitled to vote</w:t>
      </w:r>
      <w:ins w:id="178" w:author="Serena Ovens" w:date="2018-06-03T21:15:00Z">
        <w:r w:rsidR="00435B64">
          <w:rPr>
            <w:rFonts w:ascii="Arial" w:hAnsi="Arial" w:cs="Arial"/>
          </w:rPr>
          <w:t>.</w:t>
        </w:r>
      </w:ins>
    </w:p>
    <w:p w14:paraId="5917CF3E" w14:textId="77777777" w:rsidR="00026B8C" w:rsidRPr="00171A21" w:rsidRDefault="00026B8C" w:rsidP="00171A21">
      <w:pPr>
        <w:pStyle w:val="ListParagraph"/>
        <w:rPr>
          <w:rFonts w:ascii="Arial" w:hAnsi="Arial" w:cs="Arial"/>
        </w:rPr>
      </w:pPr>
    </w:p>
    <w:p w14:paraId="11D150D9" w14:textId="2B760E59" w:rsidR="00026B8C" w:rsidRDefault="00026B8C" w:rsidP="00171A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 corporate member is not entitled to vote</w:t>
      </w:r>
      <w:ins w:id="179" w:author="Serena Ovens" w:date="2018-06-03T21:15:00Z">
        <w:r w:rsidR="00435B64">
          <w:rPr>
            <w:rFonts w:ascii="Arial" w:hAnsi="Arial" w:cs="Arial"/>
          </w:rPr>
          <w:t>.</w:t>
        </w:r>
      </w:ins>
    </w:p>
    <w:p w14:paraId="0DB967EF" w14:textId="77777777" w:rsidR="00AC6A3E" w:rsidRPr="00171A21" w:rsidRDefault="00AC6A3E" w:rsidP="00171A21">
      <w:pPr>
        <w:pStyle w:val="ListParagraph"/>
        <w:rPr>
          <w:rFonts w:ascii="Arial" w:hAnsi="Arial" w:cs="Arial"/>
        </w:rPr>
      </w:pPr>
    </w:p>
    <w:p w14:paraId="6C1F2132" w14:textId="77777777" w:rsidR="00AC6A3E" w:rsidRPr="00171A21" w:rsidRDefault="00AC6A3E" w:rsidP="00171A21">
      <w:pPr>
        <w:pStyle w:val="ListParagraph"/>
        <w:ind w:left="460"/>
        <w:rPr>
          <w:rFonts w:ascii="Arial" w:hAnsi="Arial" w:cs="Arial"/>
        </w:rPr>
      </w:pPr>
    </w:p>
    <w:p w14:paraId="0462409C" w14:textId="77777777" w:rsidR="0092709F" w:rsidRDefault="00542F47">
      <w:pPr>
        <w:pStyle w:val="Heading2"/>
        <w:numPr>
          <w:ilvl w:val="0"/>
          <w:numId w:val="9"/>
        </w:numPr>
        <w:tabs>
          <w:tab w:val="left" w:pos="569"/>
        </w:tabs>
        <w:spacing w:before="38"/>
        <w:ind w:left="568" w:hanging="468"/>
        <w:rPr>
          <w:b w:val="0"/>
          <w:bCs w:val="0"/>
          <w:i w:val="0"/>
        </w:rPr>
      </w:pPr>
      <w:bookmarkStart w:id="180" w:name="_Toc430689777"/>
      <w:r>
        <w:rPr>
          <w:spacing w:val="-1"/>
        </w:rPr>
        <w:t>Proxy</w:t>
      </w:r>
      <w:r>
        <w:rPr>
          <w:spacing w:val="-2"/>
        </w:rPr>
        <w:t xml:space="preserve"> </w:t>
      </w:r>
      <w:r>
        <w:rPr>
          <w:spacing w:val="-1"/>
        </w:rPr>
        <w:t>votes</w:t>
      </w:r>
      <w:r>
        <w:t xml:space="preserve">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permitted</w:t>
      </w:r>
      <w:bookmarkEnd w:id="180"/>
    </w:p>
    <w:p w14:paraId="48554F5A" w14:textId="77777777" w:rsidR="0092709F" w:rsidRDefault="00542F47">
      <w:pPr>
        <w:pStyle w:val="BodyText"/>
        <w:spacing w:before="121"/>
        <w:ind w:left="100" w:firstLine="0"/>
      </w:pPr>
      <w:r>
        <w:rPr>
          <w:spacing w:val="-1"/>
        </w:rPr>
        <w:t>Proxy</w:t>
      </w:r>
      <w:r>
        <w:t xml:space="preserve"> </w:t>
      </w:r>
      <w:r>
        <w:rPr>
          <w:spacing w:val="-1"/>
        </w:rPr>
        <w:t>voting</w:t>
      </w:r>
      <w:r>
        <w:t xml:space="preserve"> must</w:t>
      </w:r>
      <w:r>
        <w:rPr>
          <w:spacing w:val="-1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undertaken</w:t>
      </w:r>
      <w: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respect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rPr>
          <w:spacing w:val="-1"/>
        </w:rPr>
        <w:t>meeting.</w:t>
      </w:r>
    </w:p>
    <w:p w14:paraId="0BD20FC2" w14:textId="77777777" w:rsidR="0092709F" w:rsidRDefault="00542F47">
      <w:pPr>
        <w:spacing w:before="121"/>
        <w:ind w:left="460" w:right="197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Note: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Schedule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 xml:space="preserve">1 </w:t>
      </w:r>
      <w:r>
        <w:rPr>
          <w:rFonts w:ascii="Arial" w:eastAsia="Arial" w:hAnsi="Arial" w:cs="Arial"/>
          <w:i/>
          <w:spacing w:val="-2"/>
        </w:rPr>
        <w:t>of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Act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provides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 xml:space="preserve">that </w:t>
      </w:r>
      <w:r>
        <w:rPr>
          <w:rFonts w:ascii="Arial" w:eastAsia="Arial" w:hAnsi="Arial" w:cs="Arial"/>
          <w:i/>
        </w:rPr>
        <w:t xml:space="preserve">an </w:t>
      </w:r>
      <w:r>
        <w:rPr>
          <w:rFonts w:ascii="Arial" w:eastAsia="Arial" w:hAnsi="Arial" w:cs="Arial"/>
          <w:i/>
          <w:spacing w:val="-2"/>
        </w:rPr>
        <w:t>association’s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constitution</w:t>
      </w:r>
      <w:r>
        <w:rPr>
          <w:rFonts w:ascii="Arial" w:eastAsia="Arial" w:hAnsi="Arial" w:cs="Arial"/>
          <w:i/>
        </w:rPr>
        <w:t xml:space="preserve"> is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to</w:t>
      </w:r>
      <w:r>
        <w:rPr>
          <w:rFonts w:ascii="Arial" w:eastAsia="Arial" w:hAnsi="Arial" w:cs="Arial"/>
          <w:i/>
        </w:rPr>
        <w:t xml:space="preserve"> address</w:t>
      </w:r>
      <w:r>
        <w:rPr>
          <w:rFonts w:ascii="Arial" w:eastAsia="Arial" w:hAnsi="Arial" w:cs="Arial"/>
          <w:i/>
          <w:spacing w:val="73"/>
        </w:rPr>
        <w:t xml:space="preserve"> </w:t>
      </w:r>
      <w:r>
        <w:rPr>
          <w:rFonts w:ascii="Arial" w:eastAsia="Arial" w:hAnsi="Arial" w:cs="Arial"/>
          <w:i/>
          <w:spacing w:val="-1"/>
        </w:rPr>
        <w:t>whether members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1"/>
        </w:rPr>
        <w:t xml:space="preserve"> the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association</w:t>
      </w:r>
      <w:r>
        <w:rPr>
          <w:rFonts w:ascii="Arial" w:eastAsia="Arial" w:hAnsi="Arial" w:cs="Arial"/>
          <w:i/>
        </w:rPr>
        <w:t xml:space="preserve"> are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entitled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to</w:t>
      </w:r>
      <w:r>
        <w:rPr>
          <w:rFonts w:ascii="Arial" w:eastAsia="Arial" w:hAnsi="Arial" w:cs="Arial"/>
          <w:i/>
        </w:rPr>
        <w:t xml:space="preserve"> vote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by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proxy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at</w:t>
      </w:r>
      <w:r>
        <w:rPr>
          <w:rFonts w:ascii="Arial" w:eastAsia="Arial" w:hAnsi="Arial" w:cs="Arial"/>
          <w:i/>
          <w:spacing w:val="-1"/>
        </w:rPr>
        <w:t xml:space="preserve"> general meetings.</w:t>
      </w:r>
    </w:p>
    <w:p w14:paraId="14B333B6" w14:textId="77777777" w:rsidR="0092709F" w:rsidRDefault="0092709F">
      <w:pPr>
        <w:rPr>
          <w:rFonts w:ascii="Arial" w:eastAsia="Arial" w:hAnsi="Arial" w:cs="Arial"/>
          <w:i/>
        </w:rPr>
      </w:pPr>
    </w:p>
    <w:p w14:paraId="39D3835E" w14:textId="77777777" w:rsidR="0092709F" w:rsidRDefault="0092709F">
      <w:pPr>
        <w:spacing w:before="8"/>
        <w:rPr>
          <w:rFonts w:ascii="Arial" w:eastAsia="Arial" w:hAnsi="Arial" w:cs="Arial"/>
          <w:i/>
          <w:sz w:val="18"/>
          <w:szCs w:val="18"/>
        </w:rPr>
      </w:pPr>
    </w:p>
    <w:p w14:paraId="0263741C" w14:textId="77777777" w:rsidR="0092709F" w:rsidRDefault="00542F47">
      <w:pPr>
        <w:pStyle w:val="Heading2"/>
        <w:numPr>
          <w:ilvl w:val="0"/>
          <w:numId w:val="9"/>
        </w:numPr>
        <w:tabs>
          <w:tab w:val="left" w:pos="569"/>
        </w:tabs>
        <w:ind w:left="568" w:hanging="468"/>
        <w:rPr>
          <w:b w:val="0"/>
          <w:bCs w:val="0"/>
          <w:i w:val="0"/>
        </w:rPr>
      </w:pPr>
      <w:bookmarkStart w:id="181" w:name="_Toc430689778"/>
      <w:r>
        <w:rPr>
          <w:spacing w:val="-1"/>
        </w:rPr>
        <w:t>Postal ballots</w:t>
      </w:r>
      <w:bookmarkEnd w:id="181"/>
    </w:p>
    <w:p w14:paraId="3C6A0A2C" w14:textId="6B112B0B" w:rsidR="0092709F" w:rsidRDefault="00542F47">
      <w:pPr>
        <w:pStyle w:val="BodyText"/>
        <w:numPr>
          <w:ilvl w:val="0"/>
          <w:numId w:val="6"/>
        </w:numPr>
        <w:tabs>
          <w:tab w:val="left" w:pos="461"/>
        </w:tabs>
        <w:spacing w:before="120"/>
        <w:ind w:right="35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hold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postal ballot </w:t>
      </w:r>
      <w:r>
        <w:t xml:space="preserve">to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issue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proposal (other than</w:t>
      </w:r>
      <w:r>
        <w:rPr>
          <w:spacing w:val="55"/>
        </w:rPr>
        <w:t xml:space="preserve"> </w:t>
      </w:r>
      <w:r>
        <w:t xml:space="preserve">an </w:t>
      </w:r>
      <w:r>
        <w:rPr>
          <w:spacing w:val="-1"/>
        </w:rPr>
        <w:t>appeal under clause</w:t>
      </w:r>
      <w:r>
        <w:rPr>
          <w:spacing w:val="-2"/>
        </w:rPr>
        <w:t xml:space="preserve"> </w:t>
      </w:r>
      <w:r>
        <w:rPr>
          <w:spacing w:val="-1"/>
        </w:rPr>
        <w:t>1</w:t>
      </w:r>
      <w:ins w:id="182" w:author="Serena Ovens" w:date="2018-06-03T21:16:00Z">
        <w:r w:rsidR="00435B64">
          <w:rPr>
            <w:spacing w:val="-1"/>
          </w:rPr>
          <w:t>3</w:t>
        </w:r>
      </w:ins>
      <w:del w:id="183" w:author="Serena Ovens" w:date="2018-06-03T21:16:00Z">
        <w:r w:rsidDel="00435B64">
          <w:rPr>
            <w:spacing w:val="-1"/>
          </w:rPr>
          <w:delText>2</w:delText>
        </w:r>
      </w:del>
      <w:r>
        <w:rPr>
          <w:spacing w:val="-1"/>
        </w:rPr>
        <w:t>).</w:t>
      </w:r>
    </w:p>
    <w:p w14:paraId="4B151613" w14:textId="77777777" w:rsidR="0092709F" w:rsidRDefault="00542F47">
      <w:pPr>
        <w:pStyle w:val="BodyText"/>
        <w:numPr>
          <w:ilvl w:val="0"/>
          <w:numId w:val="6"/>
        </w:numPr>
        <w:tabs>
          <w:tab w:val="left" w:pos="461"/>
        </w:tabs>
      </w:pPr>
      <w:r>
        <w:t xml:space="preserve">A </w:t>
      </w:r>
      <w:r>
        <w:rPr>
          <w:spacing w:val="-1"/>
        </w:rPr>
        <w:t>postal</w:t>
      </w:r>
      <w:r>
        <w:t xml:space="preserve"> </w:t>
      </w:r>
      <w:r>
        <w:rPr>
          <w:spacing w:val="-1"/>
        </w:rPr>
        <w:t>ballot is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rPr>
          <w:spacing w:val="-1"/>
        </w:rPr>
        <w:t>conducted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Schedule</w:t>
      </w:r>
      <w:r>
        <w:t xml:space="preserve"> 3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Regulation.</w:t>
      </w:r>
    </w:p>
    <w:p w14:paraId="02FCAA74" w14:textId="77777777" w:rsidR="0092709F" w:rsidRDefault="0092709F">
      <w:pPr>
        <w:sectPr w:rsidR="0092709F">
          <w:pgSz w:w="11910" w:h="16840"/>
          <w:pgMar w:top="1380" w:right="1320" w:bottom="1220" w:left="1340" w:header="0" w:footer="1035" w:gutter="0"/>
          <w:cols w:space="720"/>
        </w:sectPr>
      </w:pPr>
    </w:p>
    <w:p w14:paraId="3223C58F" w14:textId="77777777" w:rsidR="0092709F" w:rsidRDefault="00542F47">
      <w:pPr>
        <w:pStyle w:val="Heading1"/>
        <w:rPr>
          <w:b w:val="0"/>
          <w:bCs w:val="0"/>
        </w:rPr>
      </w:pPr>
      <w:bookmarkStart w:id="184" w:name="_Toc430689779"/>
      <w:r>
        <w:lastRenderedPageBreak/>
        <w:t>Part</w:t>
      </w:r>
      <w:r>
        <w:rPr>
          <w:spacing w:val="-12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1"/>
        </w:rPr>
        <w:t xml:space="preserve"> </w:t>
      </w:r>
      <w:r>
        <w:t>Miscellaneous</w:t>
      </w:r>
      <w:bookmarkEnd w:id="184"/>
    </w:p>
    <w:p w14:paraId="215ED93E" w14:textId="77777777" w:rsidR="0092709F" w:rsidRDefault="0092709F">
      <w:pPr>
        <w:spacing w:before="11"/>
        <w:rPr>
          <w:rFonts w:ascii="Arial" w:eastAsia="Arial" w:hAnsi="Arial" w:cs="Arial"/>
          <w:b/>
          <w:bCs/>
          <w:sz w:val="44"/>
          <w:szCs w:val="44"/>
        </w:rPr>
      </w:pPr>
    </w:p>
    <w:p w14:paraId="4EC0E548" w14:textId="77777777" w:rsidR="0092709F" w:rsidRDefault="00542F47">
      <w:pPr>
        <w:pStyle w:val="Heading2"/>
        <w:numPr>
          <w:ilvl w:val="0"/>
          <w:numId w:val="9"/>
        </w:numPr>
        <w:tabs>
          <w:tab w:val="left" w:pos="569"/>
        </w:tabs>
        <w:ind w:left="568" w:hanging="468"/>
        <w:rPr>
          <w:b w:val="0"/>
          <w:bCs w:val="0"/>
          <w:i w:val="0"/>
        </w:rPr>
      </w:pPr>
      <w:bookmarkStart w:id="185" w:name="_Toc430689780"/>
      <w:r>
        <w:rPr>
          <w:spacing w:val="-1"/>
        </w:rPr>
        <w:t>Insurance</w:t>
      </w:r>
      <w:bookmarkEnd w:id="185"/>
    </w:p>
    <w:p w14:paraId="5928D91D" w14:textId="77777777" w:rsidR="0092709F" w:rsidRDefault="00542F47">
      <w:pPr>
        <w:pStyle w:val="BodyText"/>
        <w:spacing w:before="120"/>
        <w:ind w:left="100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effect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insurance.</w:t>
      </w:r>
    </w:p>
    <w:p w14:paraId="0F1E2533" w14:textId="77777777" w:rsidR="0092709F" w:rsidRDefault="0092709F">
      <w:pPr>
        <w:rPr>
          <w:rFonts w:ascii="Arial" w:eastAsia="Arial" w:hAnsi="Arial" w:cs="Arial"/>
        </w:rPr>
      </w:pPr>
    </w:p>
    <w:p w14:paraId="1285CC14" w14:textId="77777777" w:rsidR="0092709F" w:rsidRDefault="0092709F">
      <w:pPr>
        <w:spacing w:before="9"/>
        <w:rPr>
          <w:rFonts w:ascii="Arial" w:eastAsia="Arial" w:hAnsi="Arial" w:cs="Arial"/>
          <w:sz w:val="20"/>
          <w:szCs w:val="20"/>
        </w:rPr>
      </w:pPr>
    </w:p>
    <w:p w14:paraId="31F2D7BC" w14:textId="77777777" w:rsidR="0092709F" w:rsidRDefault="00542F47">
      <w:pPr>
        <w:pStyle w:val="Heading2"/>
        <w:numPr>
          <w:ilvl w:val="0"/>
          <w:numId w:val="9"/>
        </w:numPr>
        <w:tabs>
          <w:tab w:val="left" w:pos="571"/>
        </w:tabs>
        <w:rPr>
          <w:b w:val="0"/>
          <w:bCs w:val="0"/>
          <w:i w:val="0"/>
        </w:rPr>
      </w:pPr>
      <w:bookmarkStart w:id="186" w:name="_Toc430689781"/>
      <w:r>
        <w:rPr>
          <w:spacing w:val="-2"/>
        </w:rPr>
        <w:t>Funds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source</w:t>
      </w:r>
      <w:bookmarkEnd w:id="186"/>
    </w:p>
    <w:p w14:paraId="4C4B112D" w14:textId="77777777" w:rsidR="0092709F" w:rsidRDefault="00542F47">
      <w:pPr>
        <w:pStyle w:val="BodyText"/>
        <w:numPr>
          <w:ilvl w:val="0"/>
          <w:numId w:val="5"/>
        </w:numPr>
        <w:tabs>
          <w:tab w:val="left" w:pos="461"/>
        </w:tabs>
        <w:spacing w:before="120"/>
        <w:ind w:right="885"/>
      </w:pPr>
      <w:r>
        <w:t>The</w:t>
      </w:r>
      <w:r>
        <w:rPr>
          <w:spacing w:val="-5"/>
        </w:rPr>
        <w:t xml:space="preserve"> </w:t>
      </w:r>
      <w:r>
        <w:t>funds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t xml:space="preserve"> are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 xml:space="preserve">derived </w:t>
      </w:r>
      <w:r>
        <w:t>from</w:t>
      </w:r>
      <w:r>
        <w:rPr>
          <w:spacing w:val="1"/>
        </w:rPr>
        <w:t xml:space="preserve"> </w:t>
      </w:r>
      <w:r>
        <w:rPr>
          <w:spacing w:val="-1"/>
        </w:rPr>
        <w:t>entrance</w:t>
      </w:r>
      <w:r>
        <w:t xml:space="preserve"> </w:t>
      </w:r>
      <w:r>
        <w:rPr>
          <w:spacing w:val="-1"/>
        </w:rPr>
        <w:t>fees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rPr>
          <w:spacing w:val="45"/>
        </w:rPr>
        <w:t xml:space="preserve"> </w:t>
      </w:r>
      <w:r>
        <w:rPr>
          <w:spacing w:val="-1"/>
        </w:rPr>
        <w:t>subscriptions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members,</w:t>
      </w:r>
      <w:r>
        <w:rPr>
          <w:spacing w:val="2"/>
        </w:rPr>
        <w:t xml:space="preserve"> </w:t>
      </w:r>
      <w:r>
        <w:rPr>
          <w:spacing w:val="-1"/>
        </w:rPr>
        <w:t>donations</w:t>
      </w:r>
      <w:r>
        <w:rPr>
          <w:spacing w:val="1"/>
        </w:rPr>
        <w:t xml:space="preserve"> </w:t>
      </w:r>
      <w:r>
        <w:rPr>
          <w:spacing w:val="-1"/>
        </w:rPr>
        <w:t>and,</w:t>
      </w:r>
      <w:r>
        <w:rPr>
          <w:spacing w:val="2"/>
        </w:rPr>
        <w:t xml:space="preserve"> </w:t>
      </w:r>
      <w:r>
        <w:rPr>
          <w:spacing w:val="-1"/>
        </w:rPr>
        <w:t xml:space="preserve">subject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resolution</w:t>
      </w:r>
      <w:r>
        <w:t xml:space="preserve"> </w:t>
      </w:r>
      <w:r>
        <w:rPr>
          <w:spacing w:val="-1"/>
        </w:rPr>
        <w:t>passed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association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general meeting,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other sources</w:t>
      </w:r>
      <w:r>
        <w:t xml:space="preserve"> as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rPr>
          <w:spacing w:val="-1"/>
        </w:rPr>
        <w:t>determines.</w:t>
      </w:r>
    </w:p>
    <w:p w14:paraId="76DEC8EE" w14:textId="77777777" w:rsidR="0092709F" w:rsidRDefault="00542F47">
      <w:pPr>
        <w:pStyle w:val="BodyText"/>
        <w:numPr>
          <w:ilvl w:val="0"/>
          <w:numId w:val="5"/>
        </w:numPr>
        <w:tabs>
          <w:tab w:val="left" w:pos="461"/>
        </w:tabs>
        <w:spacing w:before="121"/>
        <w:ind w:right="562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money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t xml:space="preserve">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association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deposited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soon</w:t>
      </w:r>
      <w: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practicable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rFonts w:cs="Arial"/>
          <w:spacing w:val="-1"/>
        </w:rPr>
        <w:t>without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deduction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credit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association’s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bank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 xml:space="preserve">other </w:t>
      </w:r>
      <w:proofErr w:type="spellStart"/>
      <w:r>
        <w:rPr>
          <w:rFonts w:cs="Arial"/>
          <w:spacing w:val="-1"/>
        </w:rPr>
        <w:t>authorised</w:t>
      </w:r>
      <w:proofErr w:type="spellEnd"/>
      <w:r>
        <w:rPr>
          <w:rFonts w:cs="Arial"/>
        </w:rPr>
        <w:t xml:space="preserve"> deposit</w:t>
      </w:r>
      <w:r>
        <w:t>-</w:t>
      </w:r>
      <w:r>
        <w:rPr>
          <w:spacing w:val="35"/>
        </w:rPr>
        <w:t xml:space="preserve"> </w:t>
      </w:r>
      <w:r>
        <w:rPr>
          <w:spacing w:val="-1"/>
        </w:rPr>
        <w:t>taking</w:t>
      </w:r>
      <w:r>
        <w:t xml:space="preserve"> </w:t>
      </w:r>
      <w:r>
        <w:rPr>
          <w:spacing w:val="-1"/>
        </w:rPr>
        <w:t>institution</w:t>
      </w:r>
      <w:r>
        <w:t xml:space="preserve"> </w:t>
      </w:r>
      <w:r>
        <w:rPr>
          <w:spacing w:val="-1"/>
        </w:rPr>
        <w:t>account.</w:t>
      </w:r>
    </w:p>
    <w:p w14:paraId="5BCF4DA4" w14:textId="77777777" w:rsidR="0092709F" w:rsidRDefault="00542F47">
      <w:pPr>
        <w:pStyle w:val="BodyText"/>
        <w:numPr>
          <w:ilvl w:val="0"/>
          <w:numId w:val="5"/>
        </w:numPr>
        <w:tabs>
          <w:tab w:val="left" w:pos="461"/>
        </w:tabs>
        <w:spacing w:before="122"/>
        <w:ind w:right="927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rPr>
          <w:spacing w:val="-2"/>
        </w:rPr>
        <w:t xml:space="preserve"> </w:t>
      </w:r>
      <w:r>
        <w:rPr>
          <w:spacing w:val="-1"/>
        </w:rPr>
        <w:t xml:space="preserve">must,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soon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practicable</w:t>
      </w:r>
      <w:r>
        <w:t xml:space="preserve"> </w:t>
      </w:r>
      <w:r>
        <w:rPr>
          <w:spacing w:val="-2"/>
        </w:rPr>
        <w:t>after</w:t>
      </w:r>
      <w:r>
        <w:rPr>
          <w:spacing w:val="1"/>
        </w:rPr>
        <w:t xml:space="preserve"> </w:t>
      </w:r>
      <w:r>
        <w:rPr>
          <w:spacing w:val="-2"/>
        </w:rPr>
        <w:t>receiving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money,</w:t>
      </w:r>
      <w:r>
        <w:rPr>
          <w:spacing w:val="2"/>
        </w:rPr>
        <w:t xml:space="preserve"> </w:t>
      </w:r>
      <w:r>
        <w:rPr>
          <w:spacing w:val="-1"/>
        </w:rPr>
        <w:t>issue</w:t>
      </w:r>
      <w:r>
        <w:t xml:space="preserve"> an</w:t>
      </w:r>
      <w:r>
        <w:rPr>
          <w:spacing w:val="65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receipt.</w:t>
      </w:r>
    </w:p>
    <w:p w14:paraId="3AE27E18" w14:textId="77777777" w:rsidR="0092709F" w:rsidRDefault="0092709F">
      <w:pPr>
        <w:rPr>
          <w:rFonts w:ascii="Arial" w:eastAsia="Arial" w:hAnsi="Arial" w:cs="Arial"/>
        </w:rPr>
      </w:pPr>
    </w:p>
    <w:p w14:paraId="1E0C3FAE" w14:textId="77777777" w:rsidR="0092709F" w:rsidRDefault="0092709F">
      <w:pPr>
        <w:spacing w:before="9"/>
        <w:rPr>
          <w:rFonts w:ascii="Arial" w:eastAsia="Arial" w:hAnsi="Arial" w:cs="Arial"/>
          <w:sz w:val="20"/>
          <w:szCs w:val="20"/>
        </w:rPr>
      </w:pPr>
    </w:p>
    <w:p w14:paraId="56F3AB56" w14:textId="77777777" w:rsidR="0092709F" w:rsidRDefault="00542F47">
      <w:pPr>
        <w:pStyle w:val="Heading2"/>
        <w:numPr>
          <w:ilvl w:val="0"/>
          <w:numId w:val="9"/>
        </w:numPr>
        <w:tabs>
          <w:tab w:val="left" w:pos="571"/>
        </w:tabs>
        <w:rPr>
          <w:b w:val="0"/>
          <w:bCs w:val="0"/>
          <w:i w:val="0"/>
        </w:rPr>
      </w:pPr>
      <w:bookmarkStart w:id="187" w:name="_Toc430689782"/>
      <w:r>
        <w:rPr>
          <w:spacing w:val="-2"/>
        </w:rPr>
        <w:t>Funds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management</w:t>
      </w:r>
      <w:bookmarkEnd w:id="187"/>
    </w:p>
    <w:p w14:paraId="5D00D3C3" w14:textId="77777777" w:rsidR="0092709F" w:rsidRDefault="00542F47">
      <w:pPr>
        <w:pStyle w:val="BodyText"/>
        <w:numPr>
          <w:ilvl w:val="0"/>
          <w:numId w:val="4"/>
        </w:numPr>
        <w:tabs>
          <w:tab w:val="left" w:pos="461"/>
        </w:tabs>
        <w:spacing w:before="120"/>
        <w:ind w:right="197"/>
      </w:pPr>
      <w:r>
        <w:rPr>
          <w:spacing w:val="-1"/>
        </w:rPr>
        <w:t xml:space="preserve">Subject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resolution</w:t>
      </w:r>
      <w:r>
        <w:rPr>
          <w:spacing w:val="-2"/>
        </w:rPr>
        <w:t xml:space="preserve"> </w:t>
      </w:r>
      <w:r>
        <w:rPr>
          <w:spacing w:val="-1"/>
        </w:rPr>
        <w:t>passed</w:t>
      </w:r>
      <w:r>
        <w:t xml:space="preserve"> by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rPr>
          <w:spacing w:val="-1"/>
        </w:rPr>
        <w:t>meeting, the</w:t>
      </w:r>
      <w:r>
        <w:rPr>
          <w:spacing w:val="-2"/>
        </w:rPr>
        <w:t xml:space="preserve"> </w:t>
      </w:r>
      <w:r>
        <w:t>funds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association</w:t>
      </w:r>
      <w:r>
        <w:t xml:space="preserve"> are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t xml:space="preserve"> in </w:t>
      </w:r>
      <w:r>
        <w:rPr>
          <w:spacing w:val="-1"/>
        </w:rPr>
        <w:t>pursuance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objects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t xml:space="preserve"> in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>manner</w:t>
      </w:r>
      <w:r>
        <w:rPr>
          <w:spacing w:val="45"/>
        </w:rPr>
        <w:t xml:space="preserve"> </w:t>
      </w:r>
      <w:r>
        <w:t>as the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determines.</w:t>
      </w:r>
    </w:p>
    <w:p w14:paraId="03C8D1A9" w14:textId="77777777" w:rsidR="0092709F" w:rsidRDefault="00542F47">
      <w:pPr>
        <w:pStyle w:val="BodyText"/>
        <w:numPr>
          <w:ilvl w:val="0"/>
          <w:numId w:val="4"/>
        </w:numPr>
        <w:tabs>
          <w:tab w:val="left" w:pos="461"/>
        </w:tabs>
        <w:ind w:right="162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cheques,</w:t>
      </w:r>
      <w:r>
        <w:rPr>
          <w:spacing w:val="2"/>
        </w:rPr>
        <w:t xml:space="preserve"> </w:t>
      </w:r>
      <w:r>
        <w:rPr>
          <w:spacing w:val="-1"/>
        </w:rPr>
        <w:t xml:space="preserve">drafts, </w:t>
      </w:r>
      <w:r>
        <w:rPr>
          <w:spacing w:val="-2"/>
        </w:rPr>
        <w:t>bills of</w:t>
      </w:r>
      <w:r>
        <w:rPr>
          <w:spacing w:val="4"/>
        </w:rPr>
        <w:t xml:space="preserve"> </w:t>
      </w:r>
      <w:r>
        <w:rPr>
          <w:spacing w:val="-1"/>
        </w:rPr>
        <w:t xml:space="preserve">exchange, promissory </w:t>
      </w:r>
      <w:r>
        <w:t>notes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other </w:t>
      </w:r>
      <w:r>
        <w:rPr>
          <w:spacing w:val="-2"/>
        </w:rPr>
        <w:t>negotiable</w:t>
      </w:r>
      <w:r>
        <w:t xml:space="preserve"> </w:t>
      </w:r>
      <w:r>
        <w:rPr>
          <w:spacing w:val="-1"/>
        </w:rPr>
        <w:t>instruments</w:t>
      </w:r>
      <w:r>
        <w:rPr>
          <w:spacing w:val="79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signed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employees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association,</w:t>
      </w:r>
      <w:r>
        <w:rPr>
          <w:spacing w:val="1"/>
        </w:rPr>
        <w:t xml:space="preserve"> </w:t>
      </w:r>
      <w:r>
        <w:rPr>
          <w:spacing w:val="-2"/>
        </w:rPr>
        <w:t>being</w:t>
      </w:r>
      <w:r>
        <w:rPr>
          <w:spacing w:val="59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employees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authorised</w:t>
      </w:r>
      <w:proofErr w:type="spellEnd"/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 so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Board.</w:t>
      </w:r>
    </w:p>
    <w:p w14:paraId="4A1FF080" w14:textId="77777777" w:rsidR="0092709F" w:rsidRDefault="0092709F">
      <w:pPr>
        <w:rPr>
          <w:rFonts w:ascii="Arial" w:eastAsia="Arial" w:hAnsi="Arial" w:cs="Arial"/>
        </w:rPr>
      </w:pPr>
    </w:p>
    <w:p w14:paraId="465A2981" w14:textId="77777777" w:rsidR="0092709F" w:rsidRDefault="0092709F">
      <w:pPr>
        <w:spacing w:before="10"/>
        <w:rPr>
          <w:rFonts w:ascii="Arial" w:eastAsia="Arial" w:hAnsi="Arial" w:cs="Arial"/>
          <w:sz w:val="20"/>
          <w:szCs w:val="20"/>
        </w:rPr>
      </w:pPr>
    </w:p>
    <w:p w14:paraId="43A54B91" w14:textId="77777777" w:rsidR="009D70EF" w:rsidRPr="003E7E14" w:rsidRDefault="009D70EF">
      <w:pPr>
        <w:pStyle w:val="Heading2"/>
        <w:numPr>
          <w:ilvl w:val="0"/>
          <w:numId w:val="9"/>
        </w:numPr>
        <w:rPr>
          <w:ins w:id="188" w:author="Serena Ovens" w:date="2018-06-14T17:28:00Z"/>
        </w:rPr>
        <w:pPrChange w:id="189" w:author="Serena Ovens" w:date="2018-06-14T17:29:00Z">
          <w:pPr>
            <w:pStyle w:val="Heading2"/>
            <w:numPr>
              <w:numId w:val="40"/>
            </w:numPr>
          </w:pPr>
        </w:pPrChange>
      </w:pPr>
      <w:bookmarkStart w:id="190" w:name="_Toc516241809"/>
      <w:bookmarkStart w:id="191" w:name="_Toc430689783"/>
      <w:ins w:id="192" w:author="Serena Ovens" w:date="2018-06-14T17:28:00Z">
        <w:r w:rsidRPr="003E7E14">
          <w:t>Association is non-profit</w:t>
        </w:r>
        <w:bookmarkEnd w:id="190"/>
        <w:r w:rsidRPr="003E7E14">
          <w:t xml:space="preserve"> </w:t>
        </w:r>
      </w:ins>
    </w:p>
    <w:p w14:paraId="3750C0EF" w14:textId="77777777" w:rsidR="009D70EF" w:rsidRDefault="009D70EF" w:rsidP="009D70EF">
      <w:pPr>
        <w:spacing w:before="120" w:after="120"/>
        <w:ind w:left="142"/>
        <w:rPr>
          <w:ins w:id="193" w:author="Serena Ovens" w:date="2018-06-14T17:28:00Z"/>
          <w:rFonts w:ascii="Arial" w:hAnsi="Arial" w:cs="Arial"/>
        </w:rPr>
      </w:pPr>
      <w:ins w:id="194" w:author="Serena Ovens" w:date="2018-06-14T17:28:00Z">
        <w:r w:rsidRPr="00E312A7">
          <w:rPr>
            <w:rFonts w:ascii="Arial" w:hAnsi="Arial" w:cs="Arial"/>
          </w:rPr>
          <w:t>Subject</w:t>
        </w:r>
        <w:r w:rsidRPr="003E7E14">
          <w:rPr>
            <w:rFonts w:ascii="Arial" w:hAnsi="Arial" w:cs="Arial"/>
          </w:rPr>
          <w:t xml:space="preserve"> to the Act and the Regulation, the association must apply its funds and assets</w:t>
        </w:r>
        <w:r w:rsidRPr="00E312A7">
          <w:rPr>
            <w:rFonts w:ascii="Arial" w:hAnsi="Arial" w:cs="Arial"/>
          </w:rPr>
          <w:t xml:space="preserve"> </w:t>
        </w:r>
        <w:r w:rsidRPr="003E7E14">
          <w:rPr>
            <w:rFonts w:ascii="Arial" w:hAnsi="Arial" w:cs="Arial"/>
          </w:rPr>
          <w:t xml:space="preserve">solely in pursuance of the objects of the association and must not conduct its affairs </w:t>
        </w:r>
        <w:proofErr w:type="gramStart"/>
        <w:r w:rsidRPr="003E7E14">
          <w:rPr>
            <w:rFonts w:ascii="Arial" w:hAnsi="Arial" w:cs="Arial"/>
          </w:rPr>
          <w:t>so as to</w:t>
        </w:r>
        <w:proofErr w:type="gramEnd"/>
        <w:r w:rsidRPr="003E7E14">
          <w:rPr>
            <w:rFonts w:ascii="Arial" w:hAnsi="Arial" w:cs="Arial"/>
          </w:rPr>
          <w:t xml:space="preserve"> provide a pecuniary gain for any of its members.</w:t>
        </w:r>
      </w:ins>
    </w:p>
    <w:p w14:paraId="300660B3" w14:textId="77777777" w:rsidR="009D70EF" w:rsidRPr="003E7E14" w:rsidRDefault="009D70EF" w:rsidP="009D70EF">
      <w:pPr>
        <w:spacing w:before="120" w:after="120"/>
        <w:ind w:left="142"/>
        <w:rPr>
          <w:ins w:id="195" w:author="Serena Ovens" w:date="2018-06-14T17:28:00Z"/>
          <w:rFonts w:ascii="Arial" w:hAnsi="Arial" w:cs="Arial"/>
        </w:rPr>
      </w:pPr>
    </w:p>
    <w:p w14:paraId="7FB87EA0" w14:textId="77777777" w:rsidR="009D70EF" w:rsidRPr="00A87FE8" w:rsidRDefault="009D70EF">
      <w:pPr>
        <w:pStyle w:val="Heading2"/>
        <w:numPr>
          <w:ilvl w:val="0"/>
          <w:numId w:val="9"/>
        </w:numPr>
        <w:tabs>
          <w:tab w:val="left" w:pos="571"/>
        </w:tabs>
        <w:rPr>
          <w:ins w:id="196" w:author="Serena Ovens" w:date="2018-06-14T17:28:00Z"/>
          <w:b w:val="0"/>
          <w:bCs w:val="0"/>
          <w:i w:val="0"/>
        </w:rPr>
        <w:pPrChange w:id="197" w:author="Serena Ovens" w:date="2018-06-14T17:29:00Z">
          <w:pPr>
            <w:pStyle w:val="Heading2"/>
            <w:numPr>
              <w:numId w:val="40"/>
            </w:numPr>
            <w:tabs>
              <w:tab w:val="left" w:pos="571"/>
            </w:tabs>
            <w:ind w:hanging="428"/>
          </w:pPr>
        </w:pPrChange>
      </w:pPr>
      <w:ins w:id="198" w:author="Serena Ovens" w:date="2018-06-14T17:28:00Z">
        <w:r>
          <w:rPr>
            <w:spacing w:val="-2"/>
          </w:rPr>
          <w:t xml:space="preserve"> </w:t>
        </w:r>
        <w:bookmarkStart w:id="199" w:name="_Toc516241810"/>
        <w:r>
          <w:rPr>
            <w:spacing w:val="-2"/>
          </w:rPr>
          <w:t>Distribution of Property</w:t>
        </w:r>
        <w:bookmarkEnd w:id="199"/>
      </w:ins>
    </w:p>
    <w:p w14:paraId="63DECAE4" w14:textId="77777777" w:rsidR="009D70EF" w:rsidRPr="00A87FE8" w:rsidRDefault="009D70EF" w:rsidP="009D70EF">
      <w:pPr>
        <w:spacing w:before="120" w:after="120"/>
        <w:ind w:left="100"/>
        <w:rPr>
          <w:ins w:id="200" w:author="Serena Ovens" w:date="2018-06-14T17:28:00Z"/>
          <w:rFonts w:ascii="Arial" w:hAnsi="Arial" w:cs="Arial"/>
        </w:rPr>
      </w:pPr>
      <w:ins w:id="201" w:author="Serena Ovens" w:date="2018-06-14T17:28:00Z">
        <w:r w:rsidRPr="00A87FE8">
          <w:rPr>
            <w:rFonts w:ascii="Arial" w:hAnsi="Arial" w:cs="Arial"/>
          </w:rPr>
          <w:t xml:space="preserve">(1) Subject to the Act and the Regulations, in a winding up of the association, any surplus property of the association is to be transferred to another </w:t>
        </w:r>
        <w:proofErr w:type="spellStart"/>
        <w:r w:rsidRPr="00A87FE8">
          <w:rPr>
            <w:rFonts w:ascii="Arial" w:hAnsi="Arial" w:cs="Arial"/>
          </w:rPr>
          <w:t>organisation</w:t>
        </w:r>
        <w:proofErr w:type="spellEnd"/>
        <w:r w:rsidRPr="00A87FE8">
          <w:rPr>
            <w:rFonts w:ascii="Arial" w:hAnsi="Arial" w:cs="Arial"/>
          </w:rPr>
          <w:t xml:space="preserve"> with similar objects and which is not carried on for the profit or gain of its individual members.</w:t>
        </w:r>
      </w:ins>
    </w:p>
    <w:p w14:paraId="751A75F3" w14:textId="158286A3" w:rsidR="009D70EF" w:rsidRDefault="009D70EF" w:rsidP="009D70EF">
      <w:pPr>
        <w:spacing w:before="120" w:after="120"/>
        <w:ind w:left="142"/>
        <w:rPr>
          <w:ins w:id="202" w:author="Serena Ovens" w:date="2018-06-14T17:29:00Z"/>
          <w:rFonts w:ascii="Arial" w:hAnsi="Arial" w:cs="Arial"/>
        </w:rPr>
      </w:pPr>
      <w:ins w:id="203" w:author="Serena Ovens" w:date="2018-06-14T17:28:00Z">
        <w:r w:rsidRPr="00A87FE8">
          <w:rPr>
            <w:rFonts w:ascii="Arial" w:hAnsi="Arial" w:cs="Arial"/>
          </w:rPr>
          <w:t xml:space="preserve">(2) In this clause, a reference to the surplus property of an association is a reference to that </w:t>
        </w:r>
        <w:r>
          <w:rPr>
            <w:rFonts w:ascii="Arial" w:hAnsi="Arial" w:cs="Arial"/>
          </w:rPr>
          <w:t xml:space="preserve">  </w:t>
        </w:r>
        <w:r w:rsidRPr="00A87FE8">
          <w:rPr>
            <w:rFonts w:ascii="Arial" w:hAnsi="Arial" w:cs="Arial"/>
          </w:rPr>
          <w:t>property of the association remaining after satisfaction of the debts and liabilities of the association and the costs, charges and expenses of the winding up of the association.</w:t>
        </w:r>
      </w:ins>
    </w:p>
    <w:p w14:paraId="4B73CD31" w14:textId="77777777" w:rsidR="009D70EF" w:rsidRPr="00A87FE8" w:rsidRDefault="009D70EF" w:rsidP="009D70EF">
      <w:pPr>
        <w:spacing w:before="120" w:after="120"/>
        <w:ind w:left="142"/>
        <w:rPr>
          <w:ins w:id="204" w:author="Serena Ovens" w:date="2018-06-14T17:28:00Z"/>
          <w:rFonts w:ascii="Arial" w:hAnsi="Arial" w:cs="Arial"/>
          <w:i/>
          <w:sz w:val="24"/>
          <w:szCs w:val="24"/>
        </w:rPr>
      </w:pPr>
    </w:p>
    <w:p w14:paraId="0BF70CE3" w14:textId="77777777" w:rsidR="0092709F" w:rsidRDefault="00542F47">
      <w:pPr>
        <w:pStyle w:val="Heading2"/>
        <w:numPr>
          <w:ilvl w:val="0"/>
          <w:numId w:val="9"/>
        </w:numPr>
        <w:tabs>
          <w:tab w:val="left" w:pos="571"/>
        </w:tabs>
        <w:rPr>
          <w:b w:val="0"/>
          <w:bCs w:val="0"/>
          <w:i w:val="0"/>
        </w:rPr>
        <w:pPrChange w:id="205" w:author="Serena Ovens" w:date="2018-06-14T17:29:00Z">
          <w:pPr>
            <w:pStyle w:val="Heading2"/>
            <w:numPr>
              <w:numId w:val="40"/>
            </w:numPr>
            <w:tabs>
              <w:tab w:val="left" w:pos="571"/>
            </w:tabs>
          </w:pPr>
        </w:pPrChange>
      </w:pPr>
      <w:r>
        <w:rPr>
          <w:spacing w:val="-2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name, objects</w:t>
      </w:r>
      <w:r>
        <w:rPr>
          <w:spacing w:val="-2"/>
        </w:rPr>
        <w:t xml:space="preserve"> </w:t>
      </w:r>
      <w:r>
        <w:rPr>
          <w:spacing w:val="-1"/>
        </w:rPr>
        <w:t>and constitution</w:t>
      </w:r>
      <w:bookmarkEnd w:id="191"/>
    </w:p>
    <w:p w14:paraId="1FB61DD5" w14:textId="77777777" w:rsidR="0092709F" w:rsidRDefault="00542F47">
      <w:pPr>
        <w:pStyle w:val="BodyText"/>
        <w:spacing w:before="120"/>
        <w:ind w:left="100" w:right="162" w:firstLine="0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Director-Gen</w:t>
      </w:r>
      <w:r>
        <w:rPr>
          <w:rFonts w:cs="Arial"/>
          <w:spacing w:val="-1"/>
        </w:rPr>
        <w:t>eral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registration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change</w:t>
      </w:r>
      <w:r>
        <w:rPr>
          <w:rFonts w:cs="Arial"/>
        </w:rPr>
        <w:t xml:space="preserve"> 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association’s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name,</w:t>
      </w:r>
      <w:r>
        <w:rPr>
          <w:rFonts w:cs="Arial"/>
          <w:spacing w:val="59"/>
        </w:rPr>
        <w:t xml:space="preserve"> </w:t>
      </w:r>
      <w:r>
        <w:rPr>
          <w:spacing w:val="-1"/>
        </w:rPr>
        <w:t>objects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constitution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 xml:space="preserve">10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Act is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public</w:t>
      </w:r>
      <w:r>
        <w:rPr>
          <w:spacing w:val="57"/>
        </w:rPr>
        <w:t xml:space="preserve"> </w:t>
      </w:r>
      <w:r>
        <w:rPr>
          <w:spacing w:val="-1"/>
        </w:rPr>
        <w:t xml:space="preserve">officer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member.</w:t>
      </w:r>
    </w:p>
    <w:p w14:paraId="28A34527" w14:textId="77777777" w:rsidR="0092709F" w:rsidRDefault="0092709F">
      <w:pPr>
        <w:rPr>
          <w:rFonts w:ascii="Arial" w:eastAsia="Arial" w:hAnsi="Arial" w:cs="Arial"/>
        </w:rPr>
      </w:pPr>
    </w:p>
    <w:p w14:paraId="1AA0BBAB" w14:textId="77777777" w:rsidR="0092709F" w:rsidRDefault="0092709F">
      <w:pPr>
        <w:spacing w:before="9"/>
        <w:rPr>
          <w:rFonts w:ascii="Arial" w:eastAsia="Arial" w:hAnsi="Arial" w:cs="Arial"/>
          <w:sz w:val="20"/>
          <w:szCs w:val="20"/>
        </w:rPr>
      </w:pPr>
    </w:p>
    <w:p w14:paraId="234C4213" w14:textId="77777777" w:rsidR="0092709F" w:rsidRDefault="00542F47">
      <w:pPr>
        <w:pStyle w:val="Heading2"/>
        <w:numPr>
          <w:ilvl w:val="0"/>
          <w:numId w:val="9"/>
        </w:numPr>
        <w:tabs>
          <w:tab w:val="left" w:pos="571"/>
        </w:tabs>
        <w:rPr>
          <w:b w:val="0"/>
          <w:bCs w:val="0"/>
          <w:i w:val="0"/>
        </w:rPr>
        <w:pPrChange w:id="206" w:author="Serena Ovens" w:date="2018-06-14T17:29:00Z">
          <w:pPr>
            <w:pStyle w:val="Heading2"/>
            <w:numPr>
              <w:numId w:val="40"/>
            </w:numPr>
            <w:tabs>
              <w:tab w:val="left" w:pos="571"/>
            </w:tabs>
          </w:pPr>
        </w:pPrChange>
      </w:pPr>
      <w:bookmarkStart w:id="207" w:name="_Toc430689784"/>
      <w:r>
        <w:rPr>
          <w:spacing w:val="-2"/>
        </w:rPr>
        <w:t>Custody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books</w:t>
      </w:r>
      <w:r>
        <w:t xml:space="preserve"> </w:t>
      </w:r>
      <w:proofErr w:type="spellStart"/>
      <w:r>
        <w:t>etc</w:t>
      </w:r>
      <w:bookmarkEnd w:id="207"/>
      <w:proofErr w:type="spellEnd"/>
    </w:p>
    <w:p w14:paraId="3F8F9A29" w14:textId="77777777" w:rsidR="0092709F" w:rsidRDefault="00542F47">
      <w:pPr>
        <w:pStyle w:val="BodyText"/>
        <w:spacing w:before="120"/>
        <w:ind w:left="100" w:right="197" w:firstLine="0"/>
      </w:pPr>
      <w:r>
        <w:rPr>
          <w:spacing w:val="-1"/>
        </w:rPr>
        <w:lastRenderedPageBreak/>
        <w:t>Except</w:t>
      </w:r>
      <w:r>
        <w:rPr>
          <w:spacing w:val="2"/>
        </w:rPr>
        <w:t xml:space="preserve"> </w:t>
      </w:r>
      <w:r>
        <w:t xml:space="preserve">as </w:t>
      </w:r>
      <w:r>
        <w:rPr>
          <w:spacing w:val="-2"/>
        </w:rPr>
        <w:t>otherwise</w:t>
      </w:r>
      <w:r>
        <w:t xml:space="preserve"> </w:t>
      </w:r>
      <w:r>
        <w:rPr>
          <w:spacing w:val="-2"/>
        </w:rPr>
        <w:t>provided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 xml:space="preserve">constitution, </w:t>
      </w:r>
      <w:r>
        <w:t xml:space="preserve">the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2"/>
        </w:rPr>
        <w:t>officer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spacing w:val="-1"/>
        </w:rPr>
        <w:t>keep</w:t>
      </w:r>
      <w:r>
        <w:t xml:space="preserve"> in </w:t>
      </w:r>
      <w:r>
        <w:rPr>
          <w:spacing w:val="-1"/>
        </w:rPr>
        <w:t>his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her</w:t>
      </w:r>
      <w:r>
        <w:rPr>
          <w:spacing w:val="77"/>
        </w:rPr>
        <w:t xml:space="preserve"> </w:t>
      </w:r>
      <w:r>
        <w:t>custody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under his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her</w:t>
      </w:r>
      <w:r>
        <w:rPr>
          <w:spacing w:val="1"/>
        </w:rPr>
        <w:t xml:space="preserve"> </w:t>
      </w:r>
      <w:r>
        <w:rPr>
          <w:spacing w:val="-1"/>
        </w:rPr>
        <w:t>control all</w:t>
      </w:r>
      <w:r>
        <w:rPr>
          <w:spacing w:val="-3"/>
        </w:rPr>
        <w:t xml:space="preserve"> </w:t>
      </w:r>
      <w:r>
        <w:rPr>
          <w:spacing w:val="-1"/>
        </w:rPr>
        <w:t>records, books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 documents</w:t>
      </w:r>
      <w:r>
        <w:rPr>
          <w:spacing w:val="1"/>
        </w:rPr>
        <w:t xml:space="preserve"> </w:t>
      </w:r>
      <w:r>
        <w:rPr>
          <w:spacing w:val="-1"/>
        </w:rPr>
        <w:t>relating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association.</w:t>
      </w:r>
    </w:p>
    <w:p w14:paraId="0319E6C6" w14:textId="77777777" w:rsidR="0092709F" w:rsidRDefault="0092709F">
      <w:pPr>
        <w:rPr>
          <w:rFonts w:ascii="Arial" w:eastAsia="Arial" w:hAnsi="Arial" w:cs="Arial"/>
        </w:rPr>
      </w:pPr>
    </w:p>
    <w:p w14:paraId="13B6DF2C" w14:textId="77777777" w:rsidR="0092709F" w:rsidRDefault="0092709F">
      <w:pPr>
        <w:spacing w:before="9"/>
        <w:rPr>
          <w:rFonts w:ascii="Arial" w:eastAsia="Arial" w:hAnsi="Arial" w:cs="Arial"/>
          <w:sz w:val="20"/>
          <w:szCs w:val="20"/>
        </w:rPr>
      </w:pPr>
    </w:p>
    <w:p w14:paraId="699C5906" w14:textId="77777777" w:rsidR="0092709F" w:rsidRDefault="00542F47">
      <w:pPr>
        <w:pStyle w:val="Heading2"/>
        <w:numPr>
          <w:ilvl w:val="0"/>
          <w:numId w:val="9"/>
        </w:numPr>
        <w:tabs>
          <w:tab w:val="left" w:pos="569"/>
        </w:tabs>
        <w:rPr>
          <w:b w:val="0"/>
          <w:bCs w:val="0"/>
          <w:i w:val="0"/>
        </w:rPr>
        <w:pPrChange w:id="208" w:author="Serena Ovens" w:date="2018-06-14T17:29:00Z">
          <w:pPr>
            <w:pStyle w:val="Heading2"/>
            <w:numPr>
              <w:numId w:val="40"/>
            </w:numPr>
            <w:tabs>
              <w:tab w:val="left" w:pos="569"/>
            </w:tabs>
            <w:ind w:left="568" w:hanging="468"/>
          </w:pPr>
        </w:pPrChange>
      </w:pPr>
      <w:bookmarkStart w:id="209" w:name="_Toc430689785"/>
      <w:r>
        <w:rPr>
          <w:spacing w:val="-1"/>
        </w:rPr>
        <w:t>Inspection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books</w:t>
      </w:r>
      <w:r>
        <w:t xml:space="preserve"> </w:t>
      </w:r>
      <w:proofErr w:type="spellStart"/>
      <w:r>
        <w:t>etc</w:t>
      </w:r>
      <w:bookmarkEnd w:id="209"/>
      <w:proofErr w:type="spellEnd"/>
    </w:p>
    <w:p w14:paraId="2E103B4F" w14:textId="77777777" w:rsidR="0092709F" w:rsidRDefault="00542F47">
      <w:pPr>
        <w:pStyle w:val="BodyText"/>
        <w:numPr>
          <w:ilvl w:val="0"/>
          <w:numId w:val="3"/>
        </w:numPr>
        <w:tabs>
          <w:tab w:val="left" w:pos="461"/>
        </w:tabs>
        <w:spacing w:before="121"/>
        <w:ind w:right="197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open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inspection, </w:t>
      </w:r>
      <w:r>
        <w:t>free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 xml:space="preserve">charge,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association</w:t>
      </w:r>
      <w:r>
        <w:t xml:space="preserve"> at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t xml:space="preserve"> hour:</w:t>
      </w:r>
    </w:p>
    <w:p w14:paraId="3FC01067" w14:textId="77777777" w:rsidR="0092709F" w:rsidRDefault="00542F47">
      <w:pPr>
        <w:pStyle w:val="BodyText"/>
        <w:numPr>
          <w:ilvl w:val="1"/>
          <w:numId w:val="3"/>
        </w:numPr>
        <w:tabs>
          <w:tab w:val="left" w:pos="821"/>
        </w:tabs>
        <w:spacing w:before="121"/>
      </w:pPr>
      <w:r>
        <w:rPr>
          <w:spacing w:val="-1"/>
        </w:rPr>
        <w:t>records,</w:t>
      </w:r>
      <w:r>
        <w:rPr>
          <w:spacing w:val="2"/>
        </w:rPr>
        <w:t xml:space="preserve"> </w:t>
      </w:r>
      <w:r>
        <w:rPr>
          <w:spacing w:val="-1"/>
        </w:rPr>
        <w:t>books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financial documents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association,</w:t>
      </w:r>
    </w:p>
    <w:p w14:paraId="46421CEE" w14:textId="77777777" w:rsidR="0092709F" w:rsidRDefault="00542F47">
      <w:pPr>
        <w:pStyle w:val="BodyText"/>
        <w:numPr>
          <w:ilvl w:val="1"/>
          <w:numId w:val="3"/>
        </w:numPr>
        <w:tabs>
          <w:tab w:val="left" w:pos="821"/>
        </w:tabs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constitution,</w:t>
      </w:r>
    </w:p>
    <w:p w14:paraId="715CA44F" w14:textId="77777777" w:rsidR="0092709F" w:rsidRDefault="00542F47">
      <w:pPr>
        <w:pStyle w:val="BodyText"/>
        <w:numPr>
          <w:ilvl w:val="1"/>
          <w:numId w:val="3"/>
        </w:numPr>
        <w:tabs>
          <w:tab w:val="left" w:pos="821"/>
        </w:tabs>
      </w:pPr>
      <w:r>
        <w:rPr>
          <w:spacing w:val="-1"/>
        </w:rPr>
        <w:t>minutes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Board meetings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meetings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association.</w:t>
      </w:r>
    </w:p>
    <w:p w14:paraId="0A186057" w14:textId="77777777" w:rsidR="0092709F" w:rsidRDefault="00542F47">
      <w:pPr>
        <w:pStyle w:val="BodyText"/>
        <w:numPr>
          <w:ilvl w:val="0"/>
          <w:numId w:val="3"/>
        </w:numPr>
        <w:tabs>
          <w:tab w:val="left" w:pos="461"/>
        </w:tabs>
        <w:spacing w:before="121"/>
        <w:ind w:right="455"/>
      </w:pPr>
      <w:r>
        <w:t xml:space="preserve">A </w:t>
      </w:r>
      <w:r>
        <w:rPr>
          <w:spacing w:val="-1"/>
        </w:rPr>
        <w:t xml:space="preserve">member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obtain</w:t>
      </w:r>
      <w:r>
        <w:t xml:space="preserve"> a</w:t>
      </w:r>
      <w:r>
        <w:rPr>
          <w:spacing w:val="-1"/>
        </w:rPr>
        <w:t xml:space="preserve"> copy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rPr>
          <w:spacing w:val="-1"/>
        </w:rPr>
        <w:t>referred</w:t>
      </w:r>
      <w:r>
        <w:rPr>
          <w:spacing w:val="-2"/>
        </w:rPr>
        <w:t xml:space="preserve"> </w:t>
      </w:r>
      <w:r>
        <w:t>to in</w:t>
      </w:r>
      <w:r>
        <w:rPr>
          <w:spacing w:val="43"/>
        </w:rPr>
        <w:t xml:space="preserve"> </w:t>
      </w:r>
      <w:r>
        <w:rPr>
          <w:spacing w:val="-1"/>
        </w:rPr>
        <w:t>subclause</w:t>
      </w:r>
      <w:r>
        <w:t xml:space="preserve"> </w:t>
      </w:r>
      <w:r>
        <w:rPr>
          <w:spacing w:val="-1"/>
        </w:rPr>
        <w:t>(1)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fee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t xml:space="preserve"> $1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each</w:t>
      </w:r>
      <w: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rPr>
          <w:spacing w:val="-1"/>
        </w:rPr>
        <w:t>copied.</w:t>
      </w:r>
    </w:p>
    <w:p w14:paraId="6434A3F9" w14:textId="77777777" w:rsidR="0092709F" w:rsidRDefault="0092709F">
      <w:pPr>
        <w:sectPr w:rsidR="0092709F">
          <w:pgSz w:w="11910" w:h="16840"/>
          <w:pgMar w:top="1380" w:right="1320" w:bottom="1220" w:left="1340" w:header="0" w:footer="1035" w:gutter="0"/>
          <w:cols w:space="720"/>
        </w:sectPr>
      </w:pPr>
    </w:p>
    <w:p w14:paraId="52837467" w14:textId="25467109" w:rsidR="0092709F" w:rsidRDefault="00542F47">
      <w:pPr>
        <w:pStyle w:val="Heading2"/>
        <w:numPr>
          <w:ilvl w:val="0"/>
          <w:numId w:val="9"/>
        </w:numPr>
        <w:tabs>
          <w:tab w:val="left" w:pos="569"/>
        </w:tabs>
        <w:spacing w:before="38"/>
        <w:rPr>
          <w:b w:val="0"/>
          <w:bCs w:val="0"/>
          <w:i w:val="0"/>
        </w:rPr>
        <w:pPrChange w:id="210" w:author="Serena Ovens" w:date="2018-06-14T17:29:00Z">
          <w:pPr>
            <w:pStyle w:val="Heading2"/>
            <w:numPr>
              <w:numId w:val="40"/>
            </w:numPr>
            <w:tabs>
              <w:tab w:val="left" w:pos="569"/>
            </w:tabs>
            <w:spacing w:before="38"/>
            <w:ind w:left="568" w:hanging="468"/>
          </w:pPr>
        </w:pPrChange>
      </w:pPr>
      <w:bookmarkStart w:id="211" w:name="_Toc430689786"/>
      <w:r>
        <w:rPr>
          <w:spacing w:val="-1"/>
        </w:rPr>
        <w:lastRenderedPageBreak/>
        <w:t>Service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notices</w:t>
      </w:r>
      <w:bookmarkEnd w:id="211"/>
    </w:p>
    <w:p w14:paraId="1815714E" w14:textId="77777777" w:rsidR="0092709F" w:rsidRDefault="00542F47">
      <w:pPr>
        <w:pStyle w:val="BodyText"/>
        <w:numPr>
          <w:ilvl w:val="0"/>
          <w:numId w:val="2"/>
        </w:numPr>
        <w:tabs>
          <w:tab w:val="left" w:pos="461"/>
        </w:tabs>
        <w:spacing w:before="121"/>
      </w:pPr>
      <w:proofErr w:type="gramStart"/>
      <w:r>
        <w:rPr>
          <w:spacing w:val="-1"/>
        </w:rPr>
        <w:t xml:space="preserve">For </w:t>
      </w:r>
      <w:r>
        <w:t xml:space="preserve">the </w:t>
      </w:r>
      <w:r>
        <w:rPr>
          <w:spacing w:val="-1"/>
        </w:rPr>
        <w:t>purpose</w:t>
      </w:r>
      <w:r>
        <w:t xml:space="preserve"> </w:t>
      </w:r>
      <w:r>
        <w:rPr>
          <w:spacing w:val="-2"/>
        </w:rPr>
        <w:t>of</w:t>
      </w:r>
      <w:proofErr w:type="gramEnd"/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constitution,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 xml:space="preserve">be </w:t>
      </w:r>
      <w:r>
        <w:rPr>
          <w:spacing w:val="-1"/>
        </w:rPr>
        <w:t>served</w:t>
      </w:r>
      <w:r>
        <w:t xml:space="preserve"> on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t xml:space="preserve"> 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person:</w:t>
      </w:r>
    </w:p>
    <w:p w14:paraId="09A887AB" w14:textId="77777777" w:rsidR="0092709F" w:rsidRDefault="00542F47">
      <w:pPr>
        <w:pStyle w:val="BodyText"/>
        <w:numPr>
          <w:ilvl w:val="1"/>
          <w:numId w:val="2"/>
        </w:numPr>
        <w:tabs>
          <w:tab w:val="left" w:pos="821"/>
        </w:tabs>
        <w:spacing w:before="121"/>
      </w:pPr>
      <w:r>
        <w:t>by</w:t>
      </w:r>
      <w:r>
        <w:rPr>
          <w:spacing w:val="-2"/>
        </w:rPr>
        <w:t xml:space="preserve"> </w:t>
      </w:r>
      <w:r>
        <w:rPr>
          <w:spacing w:val="-1"/>
        </w:rPr>
        <w:t>delivering</w:t>
      </w:r>
      <w:r>
        <w:rPr>
          <w:spacing w:val="2"/>
        </w:rPr>
        <w:t xml:space="preserve"> </w:t>
      </w:r>
      <w:r>
        <w:rPr>
          <w:spacing w:val="-1"/>
        </w:rPr>
        <w:t xml:space="preserve">it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personally,</w:t>
      </w:r>
      <w:r>
        <w:rPr>
          <w:spacing w:val="2"/>
        </w:rPr>
        <w:t xml:space="preserve"> </w:t>
      </w:r>
      <w:r>
        <w:t>or</w:t>
      </w:r>
    </w:p>
    <w:p w14:paraId="216965CB" w14:textId="77777777" w:rsidR="0092709F" w:rsidRDefault="00542F47">
      <w:pPr>
        <w:pStyle w:val="BodyText"/>
        <w:numPr>
          <w:ilvl w:val="1"/>
          <w:numId w:val="2"/>
        </w:numPr>
        <w:tabs>
          <w:tab w:val="left" w:pos="821"/>
        </w:tabs>
      </w:pPr>
      <w:r>
        <w:t>by</w:t>
      </w:r>
      <w:r>
        <w:rPr>
          <w:spacing w:val="-2"/>
        </w:rPr>
        <w:t xml:space="preserve"> </w:t>
      </w:r>
      <w:r>
        <w:rPr>
          <w:spacing w:val="-1"/>
        </w:rPr>
        <w:t>sending</w:t>
      </w:r>
      <w:r>
        <w:rPr>
          <w:spacing w:val="2"/>
        </w:rPr>
        <w:t xml:space="preserve"> </w:t>
      </w:r>
      <w:r>
        <w:rPr>
          <w:spacing w:val="-1"/>
        </w:rPr>
        <w:t xml:space="preserve">it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pre-paid</w:t>
      </w:r>
      <w:r>
        <w:t xml:space="preserve"> post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person,</w:t>
      </w:r>
      <w:r>
        <w:rPr>
          <w:spacing w:val="2"/>
        </w:rPr>
        <w:t xml:space="preserve"> </w:t>
      </w:r>
      <w:r>
        <w:rPr>
          <w:spacing w:val="-2"/>
        </w:rPr>
        <w:t>or</w:t>
      </w:r>
    </w:p>
    <w:p w14:paraId="6372D8D6" w14:textId="77777777" w:rsidR="0092709F" w:rsidRDefault="00542F47">
      <w:pPr>
        <w:pStyle w:val="BodyText"/>
        <w:numPr>
          <w:ilvl w:val="1"/>
          <w:numId w:val="2"/>
        </w:numPr>
        <w:tabs>
          <w:tab w:val="left" w:pos="821"/>
        </w:tabs>
        <w:ind w:right="275"/>
      </w:pPr>
      <w:r>
        <w:t>by</w:t>
      </w:r>
      <w:r>
        <w:rPr>
          <w:spacing w:val="-2"/>
        </w:rPr>
        <w:t xml:space="preserve"> </w:t>
      </w:r>
      <w:r>
        <w:rPr>
          <w:spacing w:val="-1"/>
        </w:rPr>
        <w:t>sending</w:t>
      </w:r>
      <w:r>
        <w:rPr>
          <w:spacing w:val="2"/>
        </w:rPr>
        <w:t xml:space="preserve"> </w:t>
      </w:r>
      <w:r>
        <w:rPr>
          <w:spacing w:val="-1"/>
        </w:rPr>
        <w:t xml:space="preserve">it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facsimile</w:t>
      </w:r>
      <w:r>
        <w:t xml:space="preserve"> </w:t>
      </w:r>
      <w:r>
        <w:rPr>
          <w:spacing w:val="-1"/>
        </w:rPr>
        <w:t>transmission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rPr>
          <w:spacing w:val="-1"/>
        </w:rPr>
        <w:t>other form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electronic</w:t>
      </w:r>
      <w:r>
        <w:rPr>
          <w:spacing w:val="-2"/>
        </w:rPr>
        <w:t xml:space="preserve"> </w:t>
      </w:r>
      <w:r>
        <w:rPr>
          <w:spacing w:val="-1"/>
        </w:rPr>
        <w:t>transmission</w:t>
      </w:r>
      <w:r>
        <w:rPr>
          <w:spacing w:val="57"/>
        </w:rPr>
        <w:t xml:space="preserve"> </w:t>
      </w:r>
      <w:r>
        <w:t>to an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rPr>
          <w:spacing w:val="-1"/>
        </w:rPr>
        <w:t>specified</w:t>
      </w:r>
      <w:r>
        <w:rPr>
          <w:spacing w:val="-2"/>
        </w:rPr>
        <w:t xml:space="preserve"> by </w:t>
      </w:r>
      <w:r>
        <w:t xml:space="preserve">the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giving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serving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notice.</w:t>
      </w:r>
    </w:p>
    <w:p w14:paraId="47F57D82" w14:textId="77777777" w:rsidR="0092709F" w:rsidRDefault="0092709F">
      <w:pPr>
        <w:rPr>
          <w:rFonts w:ascii="Arial" w:eastAsia="Arial" w:hAnsi="Arial" w:cs="Arial"/>
        </w:rPr>
      </w:pPr>
    </w:p>
    <w:p w14:paraId="2FDCB00E" w14:textId="77777777" w:rsidR="0092709F" w:rsidRDefault="0092709F">
      <w:pPr>
        <w:spacing w:before="10"/>
        <w:rPr>
          <w:rFonts w:ascii="Arial" w:eastAsia="Arial" w:hAnsi="Arial" w:cs="Arial"/>
          <w:sz w:val="20"/>
          <w:szCs w:val="20"/>
        </w:rPr>
      </w:pPr>
    </w:p>
    <w:p w14:paraId="405ADC08" w14:textId="77777777" w:rsidR="0092709F" w:rsidRDefault="00542F47">
      <w:pPr>
        <w:pStyle w:val="BodyText"/>
        <w:numPr>
          <w:ilvl w:val="0"/>
          <w:numId w:val="2"/>
        </w:numPr>
        <w:tabs>
          <w:tab w:val="left" w:pos="461"/>
        </w:tabs>
        <w:spacing w:before="0"/>
        <w:ind w:right="455"/>
      </w:pPr>
      <w:r>
        <w:rPr>
          <w:spacing w:val="-1"/>
        </w:rPr>
        <w:t xml:space="preserve">For </w:t>
      </w:r>
      <w:r>
        <w:t xml:space="preserve">the </w:t>
      </w:r>
      <w:r>
        <w:rPr>
          <w:spacing w:val="-1"/>
        </w:rPr>
        <w:t>purpose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constitution,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taken,</w:t>
      </w:r>
      <w:r>
        <w:rPr>
          <w:spacing w:val="2"/>
        </w:rPr>
        <w:t xml:space="preserve"> </w:t>
      </w:r>
      <w:r>
        <w:rPr>
          <w:spacing w:val="-1"/>
        </w:rPr>
        <w:t>unless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contrary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 xml:space="preserve">proved,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have</w:t>
      </w:r>
      <w:r>
        <w:t xml:space="preserve"> been </w:t>
      </w:r>
      <w:r>
        <w:rPr>
          <w:spacing w:val="-1"/>
        </w:rPr>
        <w:t>given</w:t>
      </w:r>
      <w:r>
        <w:t xml:space="preserve"> or</w:t>
      </w:r>
      <w:r>
        <w:rPr>
          <w:spacing w:val="-1"/>
        </w:rPr>
        <w:t xml:space="preserve"> served:</w:t>
      </w:r>
    </w:p>
    <w:p w14:paraId="78B7FBAA" w14:textId="77777777" w:rsidR="0092709F" w:rsidRDefault="00542F47">
      <w:pPr>
        <w:pStyle w:val="BodyText"/>
        <w:numPr>
          <w:ilvl w:val="1"/>
          <w:numId w:val="2"/>
        </w:numPr>
        <w:tabs>
          <w:tab w:val="left" w:pos="821"/>
        </w:tabs>
        <w:ind w:right="220"/>
      </w:pP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case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notice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served</w:t>
      </w:r>
      <w:r>
        <w:t xml:space="preserve"> </w:t>
      </w:r>
      <w:r>
        <w:rPr>
          <w:spacing w:val="-1"/>
        </w:rPr>
        <w:t>personally,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which</w:t>
      </w:r>
      <w:r>
        <w:t xml:space="preserve"> it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rPr>
          <w:spacing w:val="4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addressee, and</w:t>
      </w:r>
    </w:p>
    <w:p w14:paraId="453EA404" w14:textId="77777777" w:rsidR="0092709F" w:rsidRDefault="00542F47">
      <w:pPr>
        <w:pStyle w:val="BodyText"/>
        <w:numPr>
          <w:ilvl w:val="1"/>
          <w:numId w:val="2"/>
        </w:numPr>
        <w:tabs>
          <w:tab w:val="left" w:pos="821"/>
        </w:tabs>
        <w:spacing w:line="241" w:lineRule="auto"/>
        <w:ind w:right="461"/>
      </w:pP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case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-1"/>
        </w:rPr>
        <w:t>sent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pre-paid</w:t>
      </w:r>
      <w:r>
        <w:t xml:space="preserve"> </w:t>
      </w:r>
      <w:r>
        <w:rPr>
          <w:spacing w:val="-1"/>
        </w:rPr>
        <w:t xml:space="preserve">post,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date</w:t>
      </w:r>
      <w:r>
        <w:rPr>
          <w:spacing w:val="-2"/>
        </w:rPr>
        <w:t xml:space="preserve"> when</w:t>
      </w:r>
      <w:r>
        <w:t xml:space="preserve"> it</w:t>
      </w:r>
      <w:r>
        <w:rPr>
          <w:spacing w:val="1"/>
        </w:rPr>
        <w:t xml:space="preserve"> </w:t>
      </w:r>
      <w:r>
        <w:rPr>
          <w:spacing w:val="-2"/>
        </w:rPr>
        <w:t>would</w:t>
      </w:r>
      <w:r>
        <w:t xml:space="preserve"> have been</w:t>
      </w:r>
      <w:r>
        <w:rPr>
          <w:spacing w:val="39"/>
        </w:rPr>
        <w:t xml:space="preserve"> </w:t>
      </w:r>
      <w:r>
        <w:rPr>
          <w:spacing w:val="-1"/>
        </w:rPr>
        <w:t>delivered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ordinary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post,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14:paraId="0F26FFA7" w14:textId="77777777" w:rsidR="0092709F" w:rsidRDefault="00542F47">
      <w:pPr>
        <w:pStyle w:val="BodyText"/>
        <w:numPr>
          <w:ilvl w:val="1"/>
          <w:numId w:val="2"/>
        </w:numPr>
        <w:tabs>
          <w:tab w:val="left" w:pos="821"/>
        </w:tabs>
        <w:spacing w:before="117"/>
        <w:ind w:right="137"/>
      </w:pP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case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-1"/>
        </w:rPr>
        <w:t>sent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facsimile</w:t>
      </w:r>
      <w:r>
        <w:t xml:space="preserve"> </w:t>
      </w:r>
      <w:r>
        <w:rPr>
          <w:spacing w:val="-1"/>
        </w:rPr>
        <w:t>transmission</w:t>
      </w:r>
      <w:r>
        <w:t xml:space="preserve"> or</w:t>
      </w:r>
      <w:r>
        <w:rPr>
          <w:spacing w:val="-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electronic</w:t>
      </w:r>
      <w:r>
        <w:rPr>
          <w:spacing w:val="45"/>
        </w:rPr>
        <w:t xml:space="preserve"> </w:t>
      </w:r>
      <w:r>
        <w:rPr>
          <w:spacing w:val="-1"/>
        </w:rPr>
        <w:t xml:space="preserve">transmission, </w:t>
      </w:r>
      <w:r>
        <w:t>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date</w:t>
      </w:r>
      <w:r>
        <w:t xml:space="preserve"> it</w:t>
      </w:r>
      <w:r>
        <w:rPr>
          <w:spacing w:val="1"/>
        </w:rPr>
        <w:t xml:space="preserve"> </w:t>
      </w:r>
      <w:r>
        <w:rPr>
          <w:spacing w:val="-2"/>
        </w:rPr>
        <w:t>was</w:t>
      </w:r>
      <w:r>
        <w:t xml:space="preserve"> sent</w:t>
      </w:r>
      <w:r>
        <w:rPr>
          <w:spacing w:val="-1"/>
        </w:rPr>
        <w:t xml:space="preserve"> or,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machine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rPr>
          <w:spacing w:val="-2"/>
        </w:rPr>
        <w:t>which</w:t>
      </w:r>
      <w:r>
        <w:t xml:space="preserve"> the </w:t>
      </w:r>
      <w:r>
        <w:rPr>
          <w:spacing w:val="-1"/>
        </w:rPr>
        <w:t>transmission</w:t>
      </w:r>
      <w:r>
        <w:rPr>
          <w:spacing w:val="43"/>
        </w:rPr>
        <w:t xml:space="preserve"> </w:t>
      </w:r>
      <w:r>
        <w:rPr>
          <w:spacing w:val="-2"/>
        </w:rPr>
        <w:t>was</w:t>
      </w:r>
      <w:r>
        <w:t xml:space="preserve"> sent</w:t>
      </w:r>
      <w:r>
        <w:rPr>
          <w:spacing w:val="1"/>
        </w:rPr>
        <w:t xml:space="preserve"> </w:t>
      </w:r>
      <w:r>
        <w:rPr>
          <w:spacing w:val="-1"/>
        </w:rPr>
        <w:t>produces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indicating</w:t>
      </w:r>
      <w:r>
        <w:t xml:space="preserve"> </w:t>
      </w:r>
      <w:r>
        <w:rPr>
          <w:spacing w:val="-1"/>
        </w:rPr>
        <w:t xml:space="preserve">that </w:t>
      </w:r>
      <w:r>
        <w:t xml:space="preserve">the </w:t>
      </w:r>
      <w:r>
        <w:rPr>
          <w:spacing w:val="-2"/>
        </w:rPr>
        <w:t>notice</w:t>
      </w:r>
      <w:r>
        <w:t xml:space="preserve"> </w:t>
      </w:r>
      <w:r>
        <w:rPr>
          <w:spacing w:val="-1"/>
        </w:rPr>
        <w:t>was</w:t>
      </w:r>
      <w:r>
        <w:t xml:space="preserve"> sent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later</w:t>
      </w:r>
      <w:r>
        <w:rPr>
          <w:spacing w:val="1"/>
        </w:rPr>
        <w:t xml:space="preserve"> </w:t>
      </w:r>
      <w:r>
        <w:rPr>
          <w:spacing w:val="-1"/>
        </w:rPr>
        <w:t>date,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47"/>
        </w:rPr>
        <w:t xml:space="preserve"> </w:t>
      </w:r>
      <w:r>
        <w:rPr>
          <w:spacing w:val="-1"/>
        </w:rPr>
        <w:t>date.</w:t>
      </w:r>
    </w:p>
    <w:p w14:paraId="662A671B" w14:textId="77777777" w:rsidR="0092709F" w:rsidRDefault="0092709F">
      <w:pPr>
        <w:rPr>
          <w:rFonts w:ascii="Arial" w:eastAsia="Arial" w:hAnsi="Arial" w:cs="Arial"/>
        </w:rPr>
      </w:pPr>
    </w:p>
    <w:p w14:paraId="03C274EB" w14:textId="77777777" w:rsidR="0092709F" w:rsidRDefault="0092709F">
      <w:pPr>
        <w:spacing w:before="9"/>
        <w:rPr>
          <w:rFonts w:ascii="Arial" w:eastAsia="Arial" w:hAnsi="Arial" w:cs="Arial"/>
          <w:sz w:val="20"/>
          <w:szCs w:val="20"/>
        </w:rPr>
      </w:pPr>
    </w:p>
    <w:p w14:paraId="560C0362" w14:textId="77777777" w:rsidR="0092709F" w:rsidRDefault="00542F47">
      <w:pPr>
        <w:pStyle w:val="Heading2"/>
        <w:numPr>
          <w:ilvl w:val="0"/>
          <w:numId w:val="9"/>
        </w:numPr>
        <w:tabs>
          <w:tab w:val="left" w:pos="571"/>
        </w:tabs>
        <w:rPr>
          <w:b w:val="0"/>
          <w:bCs w:val="0"/>
          <w:i w:val="0"/>
        </w:rPr>
        <w:pPrChange w:id="212" w:author="Serena Ovens" w:date="2018-06-14T17:29:00Z">
          <w:pPr>
            <w:pStyle w:val="Heading2"/>
            <w:numPr>
              <w:numId w:val="40"/>
            </w:numPr>
            <w:tabs>
              <w:tab w:val="left" w:pos="571"/>
            </w:tabs>
          </w:pPr>
        </w:pPrChange>
      </w:pPr>
      <w:bookmarkStart w:id="213" w:name="_Toc430689787"/>
      <w:r>
        <w:rPr>
          <w:spacing w:val="-2"/>
        </w:rPr>
        <w:t>Financial</w:t>
      </w:r>
      <w:r>
        <w:rPr>
          <w:spacing w:val="1"/>
        </w:rPr>
        <w:t xml:space="preserve"> </w:t>
      </w:r>
      <w:r>
        <w:rPr>
          <w:spacing w:val="-1"/>
        </w:rPr>
        <w:t>year</w:t>
      </w:r>
      <w:bookmarkEnd w:id="213"/>
    </w:p>
    <w:p w14:paraId="25EAA04B" w14:textId="77777777" w:rsidR="0092709F" w:rsidRDefault="00542F47">
      <w:pPr>
        <w:pStyle w:val="BodyText"/>
        <w:spacing w:before="120"/>
        <w:ind w:left="100" w:firstLine="0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financial year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t xml:space="preserve"> is:</w:t>
      </w:r>
    </w:p>
    <w:p w14:paraId="351420FB" w14:textId="77777777" w:rsidR="0092709F" w:rsidRDefault="00542F47" w:rsidP="009D70EF">
      <w:pPr>
        <w:pStyle w:val="BodyText"/>
        <w:numPr>
          <w:ilvl w:val="1"/>
          <w:numId w:val="40"/>
        </w:numPr>
        <w:tabs>
          <w:tab w:val="left" w:pos="821"/>
        </w:tabs>
        <w:spacing w:before="121"/>
        <w:ind w:right="505"/>
      </w:pPr>
      <w:r>
        <w:t xml:space="preserve">the </w:t>
      </w:r>
      <w:r>
        <w:rPr>
          <w:spacing w:val="-1"/>
        </w:rPr>
        <w:t>period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commencing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incorporation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ending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2"/>
        </w:rPr>
        <w:t>30</w:t>
      </w:r>
      <w:r>
        <w:t xml:space="preserve"> June,</w:t>
      </w:r>
      <w:r>
        <w:rPr>
          <w:spacing w:val="-1"/>
        </w:rPr>
        <w:t xml:space="preserve"> and</w:t>
      </w:r>
    </w:p>
    <w:p w14:paraId="60421ED0" w14:textId="77777777" w:rsidR="0092709F" w:rsidRDefault="00542F47" w:rsidP="009D70EF">
      <w:pPr>
        <w:pStyle w:val="BodyText"/>
        <w:numPr>
          <w:ilvl w:val="1"/>
          <w:numId w:val="40"/>
        </w:numPr>
        <w:tabs>
          <w:tab w:val="left" w:pos="821"/>
        </w:tabs>
        <w:ind w:right="641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rPr>
          <w:spacing w:val="-1"/>
        </w:rPr>
        <w:t>months</w:t>
      </w:r>
      <w:r>
        <w:rPr>
          <w:spacing w:val="1"/>
        </w:rPr>
        <w:t xml:space="preserve"> </w:t>
      </w:r>
      <w:r>
        <w:rPr>
          <w:spacing w:val="-1"/>
        </w:rPr>
        <w:t xml:space="preserve">after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expiration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previous</w:t>
      </w:r>
      <w:r>
        <w:rPr>
          <w:spacing w:val="-2"/>
        </w:rPr>
        <w:t xml:space="preserve"> </w:t>
      </w:r>
      <w:r>
        <w:rPr>
          <w:spacing w:val="-1"/>
        </w:rPr>
        <w:t>financial year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association, commencing</w:t>
      </w:r>
      <w:r>
        <w:t xml:space="preserve"> on 1</w:t>
      </w:r>
      <w:r>
        <w:rPr>
          <w:spacing w:val="-2"/>
        </w:rPr>
        <w:t xml:space="preserve"> </w:t>
      </w:r>
      <w:r>
        <w:rPr>
          <w:spacing w:val="-1"/>
        </w:rPr>
        <w:t>July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ending</w:t>
      </w:r>
      <w:r>
        <w:t xml:space="preserve"> </w:t>
      </w:r>
      <w:r>
        <w:rPr>
          <w:spacing w:val="-2"/>
        </w:rPr>
        <w:t>on</w:t>
      </w:r>
      <w: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t xml:space="preserve">30 </w:t>
      </w:r>
      <w:r>
        <w:rPr>
          <w:spacing w:val="-1"/>
        </w:rPr>
        <w:t>June.</w:t>
      </w:r>
    </w:p>
    <w:p w14:paraId="3F8F0023" w14:textId="6808BDF6" w:rsidR="0092709F" w:rsidRDefault="00542F47" w:rsidP="00095D94">
      <w:pPr>
        <w:spacing w:before="116"/>
        <w:ind w:left="460" w:right="197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Note: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Schedule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provides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that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association’s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constitution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address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the</w:t>
      </w:r>
      <w:r>
        <w:rPr>
          <w:rFonts w:ascii="Arial" w:eastAsia="Arial" w:hAnsi="Arial" w:cs="Arial"/>
          <w:i/>
          <w:spacing w:val="5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association’s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financial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 w:rsidR="00E910DA">
        <w:rPr>
          <w:rFonts w:ascii="Arial" w:eastAsia="Arial" w:hAnsi="Arial" w:cs="Arial"/>
          <w:i/>
          <w:sz w:val="20"/>
          <w:szCs w:val="20"/>
        </w:rPr>
        <w:t>y</w:t>
      </w:r>
      <w:r w:rsidR="00095D94">
        <w:rPr>
          <w:rFonts w:ascii="Arial" w:eastAsia="Arial" w:hAnsi="Arial" w:cs="Arial"/>
          <w:i/>
          <w:sz w:val="20"/>
          <w:szCs w:val="20"/>
        </w:rPr>
        <w:t>ear</w:t>
      </w:r>
    </w:p>
    <w:sectPr w:rsidR="0092709F" w:rsidSect="00E910DA">
      <w:footerReference w:type="default" r:id="rId19"/>
      <w:pgSz w:w="11910" w:h="16840"/>
      <w:pgMar w:top="1340" w:right="1200" w:bottom="1220" w:left="1200" w:header="0" w:footer="1035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6" w:author="Serena Ovens" w:date="2018-06-14T17:41:00Z" w:initials="SO">
    <w:p w14:paraId="2BD6D8E8" w14:textId="3BC16602" w:rsidR="004A4173" w:rsidRDefault="004A4173">
      <w:pPr>
        <w:pStyle w:val="CommentText"/>
      </w:pPr>
      <w:r>
        <w:rPr>
          <w:rStyle w:val="CommentReference"/>
        </w:rPr>
        <w:annotationRef/>
      </w:r>
      <w:r>
        <w:t>Updated changes to reflect ability to keep register in electronic form – as we do this vis our CRM</w:t>
      </w:r>
    </w:p>
  </w:comment>
  <w:comment w:id="30" w:author="Serena Ovens" w:date="2018-06-08T17:27:00Z" w:initials="SO">
    <w:p w14:paraId="42B12681" w14:textId="77777777" w:rsidR="004A4173" w:rsidRDefault="004A4173" w:rsidP="004A4173">
      <w:pPr>
        <w:pStyle w:val="CommentText"/>
      </w:pPr>
      <w:r>
        <w:rPr>
          <w:rStyle w:val="CommentReference"/>
        </w:rPr>
        <w:annotationRef/>
      </w:r>
      <w:r>
        <w:t>Updated change to reflect the use of electronic documents</w:t>
      </w:r>
    </w:p>
  </w:comment>
  <w:comment w:id="86" w:author="Serena Ovens" w:date="2018-06-08T17:27:00Z" w:initials="SO">
    <w:p w14:paraId="72E2540E" w14:textId="48393F9C" w:rsidR="004A4173" w:rsidRDefault="004A4173" w:rsidP="004A4173">
      <w:pPr>
        <w:pStyle w:val="CommentText"/>
      </w:pPr>
      <w:r>
        <w:rPr>
          <w:rStyle w:val="CommentReference"/>
        </w:rPr>
        <w:annotationRef/>
      </w:r>
      <w:r>
        <w:t xml:space="preserve">Updated change to </w:t>
      </w:r>
      <w:proofErr w:type="gramStart"/>
      <w:r>
        <w:t xml:space="preserve">reflect </w:t>
      </w:r>
      <w:r w:rsidR="002879E8">
        <w:t xml:space="preserve"> 2016</w:t>
      </w:r>
      <w:proofErr w:type="gramEnd"/>
      <w:r w:rsidR="002879E8">
        <w:t xml:space="preserve"> </w:t>
      </w:r>
      <w:r>
        <w:t>requirement to specify any maximum term that a member can hold a position of office.</w:t>
      </w:r>
    </w:p>
    <w:p w14:paraId="6FBF9B43" w14:textId="77777777" w:rsidR="004A4173" w:rsidRDefault="004A4173" w:rsidP="004A4173">
      <w:pPr>
        <w:pStyle w:val="CommentText"/>
      </w:pPr>
      <w:r>
        <w:t>NOTE PDCN currently DOES NOT specify any length of time a person can hold any executive position</w:t>
      </w:r>
    </w:p>
  </w:comment>
  <w:comment w:id="90" w:author="Serena Ovens" w:date="2018-06-14T17:39:00Z" w:initials="SO">
    <w:p w14:paraId="7D86BDE9" w14:textId="77777777" w:rsidR="004A4173" w:rsidRDefault="004A4173" w:rsidP="004A4173">
      <w:pPr>
        <w:pStyle w:val="CommentText"/>
      </w:pPr>
      <w:r>
        <w:rPr>
          <w:rStyle w:val="CommentReference"/>
        </w:rPr>
        <w:annotationRef/>
      </w:r>
      <w:r>
        <w:t xml:space="preserve">Change made by Julia M – to reflect the way in which PDCN </w:t>
      </w:r>
      <w:proofErr w:type="gramStart"/>
      <w:r>
        <w:t>actually elect</w:t>
      </w:r>
      <w:proofErr w:type="gramEnd"/>
      <w:r>
        <w:t xml:space="preserve"> office bearers – this note also applies to changes in 16 (1), (6) and (9)</w:t>
      </w:r>
    </w:p>
    <w:p w14:paraId="448E63EE" w14:textId="259C7023" w:rsidR="004A4173" w:rsidRDefault="004A4173">
      <w:pPr>
        <w:pStyle w:val="CommentText"/>
      </w:pPr>
    </w:p>
  </w:comment>
  <w:comment w:id="100" w:author="Serena Ovens" w:date="2018-06-14T17:37:00Z" w:initials="SO">
    <w:p w14:paraId="364DA347" w14:textId="77777777" w:rsidR="004A4173" w:rsidRDefault="004A4173" w:rsidP="004A4173">
      <w:pPr>
        <w:pStyle w:val="CommentText"/>
      </w:pPr>
      <w:r>
        <w:rPr>
          <w:rStyle w:val="CommentReference"/>
        </w:rPr>
        <w:annotationRef/>
      </w:r>
      <w:proofErr w:type="gramStart"/>
      <w:r>
        <w:t>Again</w:t>
      </w:r>
      <w:proofErr w:type="gramEnd"/>
      <w:r>
        <w:t xml:space="preserve"> changes in this section made to reflect use of technology as now allowed</w:t>
      </w:r>
    </w:p>
    <w:p w14:paraId="53F52648" w14:textId="7ECA69E6" w:rsidR="004A4173" w:rsidRDefault="004A4173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BD6D8E8" w15:done="0"/>
  <w15:commentEx w15:paraId="42B12681" w15:done="0"/>
  <w15:commentEx w15:paraId="6FBF9B43" w15:done="0"/>
  <w15:commentEx w15:paraId="448E63EE" w15:done="0"/>
  <w15:commentEx w15:paraId="53F5264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D6D8E8" w16cid:durableId="1ECD275D"/>
  <w16cid:commentId w16cid:paraId="42B12681" w16cid:durableId="1EC53AF0"/>
  <w16cid:commentId w16cid:paraId="6FBF9B43" w16cid:durableId="1EC53B1F"/>
  <w16cid:commentId w16cid:paraId="448E63EE" w16cid:durableId="1ECD26B7"/>
  <w16cid:commentId w16cid:paraId="53F52648" w16cid:durableId="1ECD26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5EB3D" w14:textId="77777777" w:rsidR="009D70EF" w:rsidRDefault="009D70EF">
      <w:r>
        <w:separator/>
      </w:r>
    </w:p>
  </w:endnote>
  <w:endnote w:type="continuationSeparator" w:id="0">
    <w:p w14:paraId="663E85FA" w14:textId="77777777" w:rsidR="009D70EF" w:rsidRDefault="009D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F2D0B" w14:textId="6048BB05" w:rsidR="009D70EF" w:rsidRDefault="009D70EF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7432" behindDoc="1" locked="0" layoutInCell="1" allowOverlap="1" wp14:anchorId="3F03A7AA" wp14:editId="6CBB1605">
              <wp:simplePos x="0" y="0"/>
              <wp:positionH relativeFrom="page">
                <wp:posOffset>6545580</wp:posOffset>
              </wp:positionH>
              <wp:positionV relativeFrom="page">
                <wp:posOffset>9895205</wp:posOffset>
              </wp:positionV>
              <wp:extent cx="127000" cy="177800"/>
              <wp:effectExtent l="0" t="0" r="6350" b="1270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5DED3" w14:textId="7E2375A1" w:rsidR="009D70EF" w:rsidRDefault="009D70EF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3A7A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15.4pt;margin-top:779.15pt;width:10pt;height:14pt;z-index:-19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/eargIAAKg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" filled="f" stroked="f">
              <v:textbox inset="0,0,0,0">
                <w:txbxContent>
                  <w:p w14:paraId="2B15DED3" w14:textId="7E2375A1" w:rsidR="009D70EF" w:rsidRDefault="009D70EF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CE21B" w14:textId="2C9685DC" w:rsidR="009D70EF" w:rsidRDefault="009D70EF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7480" behindDoc="1" locked="0" layoutInCell="1" allowOverlap="1" wp14:anchorId="6E612B94" wp14:editId="34012FE0">
              <wp:simplePos x="0" y="0"/>
              <wp:positionH relativeFrom="page">
                <wp:posOffset>6469380</wp:posOffset>
              </wp:positionH>
              <wp:positionV relativeFrom="page">
                <wp:posOffset>9895205</wp:posOffset>
              </wp:positionV>
              <wp:extent cx="203200" cy="177800"/>
              <wp:effectExtent l="0" t="0" r="6350" b="1270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B9C85" w14:textId="6788A340" w:rsidR="009D70EF" w:rsidRDefault="009D70EF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612B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9.4pt;margin-top:779.15pt;width:16pt;height:14pt;z-index:-19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CPv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" filled="f" stroked="f">
              <v:textbox inset="0,0,0,0">
                <w:txbxContent>
                  <w:p w14:paraId="5BBB9C85" w14:textId="6788A340" w:rsidR="009D70EF" w:rsidRDefault="009D70EF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989BF" w14:textId="3B2797B3" w:rsidR="009D70EF" w:rsidRDefault="009D70EF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7504" behindDoc="1" locked="0" layoutInCell="1" allowOverlap="1" wp14:anchorId="20D1C8ED" wp14:editId="424DBBBA">
              <wp:simplePos x="0" y="0"/>
              <wp:positionH relativeFrom="page">
                <wp:posOffset>6482080</wp:posOffset>
              </wp:positionH>
              <wp:positionV relativeFrom="page">
                <wp:posOffset>9895205</wp:posOffset>
              </wp:positionV>
              <wp:extent cx="177800" cy="177800"/>
              <wp:effectExtent l="0" t="0" r="1270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6BA35" w14:textId="77777777" w:rsidR="009D70EF" w:rsidRDefault="009D70EF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1C8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0.4pt;margin-top:779.15pt;width:14pt;height:14pt;z-index:-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" filled="f" stroked="f">
              <v:textbox inset="0,0,0,0">
                <w:txbxContent>
                  <w:p w14:paraId="4266BA35" w14:textId="77777777" w:rsidR="009D70EF" w:rsidRDefault="009D70EF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35C9F" w14:textId="77777777" w:rsidR="009D70EF" w:rsidRDefault="009D70EF">
      <w:r>
        <w:separator/>
      </w:r>
    </w:p>
  </w:footnote>
  <w:footnote w:type="continuationSeparator" w:id="0">
    <w:p w14:paraId="18D46672" w14:textId="77777777" w:rsidR="009D70EF" w:rsidRDefault="009D7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581B"/>
    <w:multiLevelType w:val="hybridMultilevel"/>
    <w:tmpl w:val="9FD2A998"/>
    <w:lvl w:ilvl="0" w:tplc="BE007E78">
      <w:start w:val="3"/>
      <w:numFmt w:val="decimal"/>
      <w:lvlText w:val="(%1)"/>
      <w:lvlJc w:val="left"/>
      <w:pPr>
        <w:ind w:left="360" w:hanging="360"/>
      </w:pPr>
      <w:rPr>
        <w:rFonts w:ascii="Arial" w:eastAsia="Arial" w:hAnsi="Arial" w:hint="default"/>
        <w:sz w:val="22"/>
        <w:szCs w:val="22"/>
      </w:rPr>
    </w:lvl>
    <w:lvl w:ilvl="1" w:tplc="3634D8A2">
      <w:start w:val="1"/>
      <w:numFmt w:val="lowerLetter"/>
      <w:lvlText w:val="(%2)"/>
      <w:lvlJc w:val="left"/>
      <w:pPr>
        <w:ind w:left="720" w:hanging="360"/>
      </w:pPr>
      <w:rPr>
        <w:rFonts w:ascii="Arial" w:eastAsia="Arial" w:hAnsi="Arial" w:hint="default"/>
        <w:sz w:val="22"/>
        <w:szCs w:val="22"/>
      </w:rPr>
    </w:lvl>
    <w:lvl w:ilvl="2" w:tplc="71D0BE1A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A56A547C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4" w:tplc="8708E0AC">
      <w:start w:val="1"/>
      <w:numFmt w:val="bullet"/>
      <w:lvlText w:val="•"/>
      <w:lvlJc w:val="left"/>
      <w:pPr>
        <w:ind w:left="3529" w:hanging="360"/>
      </w:pPr>
      <w:rPr>
        <w:rFonts w:hint="default"/>
      </w:rPr>
    </w:lvl>
    <w:lvl w:ilvl="5" w:tplc="E2BE3A5C">
      <w:start w:val="1"/>
      <w:numFmt w:val="bullet"/>
      <w:lvlText w:val="•"/>
      <w:lvlJc w:val="left"/>
      <w:pPr>
        <w:ind w:left="4465" w:hanging="360"/>
      </w:pPr>
      <w:rPr>
        <w:rFonts w:hint="default"/>
      </w:rPr>
    </w:lvl>
    <w:lvl w:ilvl="6" w:tplc="4350AA26">
      <w:start w:val="1"/>
      <w:numFmt w:val="bullet"/>
      <w:lvlText w:val="•"/>
      <w:lvlJc w:val="left"/>
      <w:pPr>
        <w:ind w:left="5401" w:hanging="360"/>
      </w:pPr>
      <w:rPr>
        <w:rFonts w:hint="default"/>
      </w:rPr>
    </w:lvl>
    <w:lvl w:ilvl="7" w:tplc="003AECA0">
      <w:start w:val="1"/>
      <w:numFmt w:val="bullet"/>
      <w:lvlText w:val="•"/>
      <w:lvlJc w:val="left"/>
      <w:pPr>
        <w:ind w:left="6337" w:hanging="360"/>
      </w:pPr>
      <w:rPr>
        <w:rFonts w:hint="default"/>
      </w:rPr>
    </w:lvl>
    <w:lvl w:ilvl="8" w:tplc="700294EA">
      <w:start w:val="1"/>
      <w:numFmt w:val="bullet"/>
      <w:lvlText w:val="•"/>
      <w:lvlJc w:val="left"/>
      <w:pPr>
        <w:ind w:left="7273" w:hanging="360"/>
      </w:pPr>
      <w:rPr>
        <w:rFonts w:hint="default"/>
      </w:rPr>
    </w:lvl>
  </w:abstractNum>
  <w:abstractNum w:abstractNumId="1" w15:restartNumberingAfterBreak="0">
    <w:nsid w:val="0C9A1E83"/>
    <w:multiLevelType w:val="hybridMultilevel"/>
    <w:tmpl w:val="90EAF438"/>
    <w:lvl w:ilvl="0" w:tplc="BD9A6372">
      <w:start w:val="3"/>
      <w:numFmt w:val="decimal"/>
      <w:lvlText w:val="%1."/>
      <w:lvlJc w:val="left"/>
      <w:pPr>
        <w:ind w:left="414" w:hanging="314"/>
      </w:pPr>
      <w:rPr>
        <w:rFonts w:ascii="Arial" w:eastAsia="Arial" w:hAnsi="Arial" w:hint="default"/>
        <w:b/>
        <w:bCs/>
        <w:i/>
        <w:spacing w:val="-1"/>
        <w:sz w:val="28"/>
        <w:szCs w:val="28"/>
      </w:rPr>
    </w:lvl>
    <w:lvl w:ilvl="1" w:tplc="91E8DBB8">
      <w:start w:val="1"/>
      <w:numFmt w:val="lowerLetter"/>
      <w:lvlText w:val="(%2)"/>
      <w:lvlJc w:val="left"/>
      <w:pPr>
        <w:ind w:left="820" w:hanging="360"/>
      </w:pPr>
      <w:rPr>
        <w:rFonts w:ascii="Arial" w:eastAsia="Arial" w:hAnsi="Arial" w:hint="default"/>
        <w:sz w:val="22"/>
        <w:szCs w:val="22"/>
      </w:rPr>
    </w:lvl>
    <w:lvl w:ilvl="2" w:tplc="B788871C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9E70BDE8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4" w:tplc="F874FE86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5" w:tplc="1FC4F8CA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6" w:tplc="1722CCF4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7" w:tplc="3E3E3718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E0166B2E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</w:abstractNum>
  <w:abstractNum w:abstractNumId="2" w15:restartNumberingAfterBreak="0">
    <w:nsid w:val="0D9248E5"/>
    <w:multiLevelType w:val="hybridMultilevel"/>
    <w:tmpl w:val="7400897E"/>
    <w:lvl w:ilvl="0" w:tplc="39027D12">
      <w:start w:val="1"/>
      <w:numFmt w:val="decimal"/>
      <w:lvlText w:val="(%1)"/>
      <w:lvlJc w:val="left"/>
      <w:pPr>
        <w:ind w:left="460" w:hanging="360"/>
      </w:pPr>
      <w:rPr>
        <w:rFonts w:ascii="Arial" w:eastAsia="Arial" w:hAnsi="Arial" w:hint="default"/>
        <w:sz w:val="22"/>
        <w:szCs w:val="22"/>
      </w:rPr>
    </w:lvl>
    <w:lvl w:ilvl="1" w:tplc="B2DE6C08">
      <w:start w:val="1"/>
      <w:numFmt w:val="lowerLetter"/>
      <w:lvlText w:val="(%2)"/>
      <w:lvlJc w:val="left"/>
      <w:pPr>
        <w:ind w:left="820" w:hanging="360"/>
      </w:pPr>
      <w:rPr>
        <w:rFonts w:ascii="Arial" w:eastAsia="Arial" w:hAnsi="Arial" w:hint="default"/>
        <w:sz w:val="22"/>
        <w:szCs w:val="22"/>
      </w:rPr>
    </w:lvl>
    <w:lvl w:ilvl="2" w:tplc="D4C4FD94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D106553A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4" w:tplc="1C0AFAB8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5" w:tplc="F08E3068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6" w:tplc="6930C554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7" w:tplc="C076DED4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28CA13F2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</w:abstractNum>
  <w:abstractNum w:abstractNumId="3" w15:restartNumberingAfterBreak="0">
    <w:nsid w:val="0F53069F"/>
    <w:multiLevelType w:val="hybridMultilevel"/>
    <w:tmpl w:val="70B42100"/>
    <w:lvl w:ilvl="0" w:tplc="593E24F4">
      <w:start w:val="1"/>
      <w:numFmt w:val="decimal"/>
      <w:lvlText w:val="(%1)"/>
      <w:lvlJc w:val="left"/>
      <w:pPr>
        <w:ind w:left="460" w:hanging="360"/>
      </w:pPr>
      <w:rPr>
        <w:rFonts w:ascii="Arial" w:eastAsia="Arial" w:hAnsi="Arial" w:hint="default"/>
        <w:sz w:val="22"/>
        <w:szCs w:val="22"/>
      </w:rPr>
    </w:lvl>
    <w:lvl w:ilvl="1" w:tplc="1F569ABC">
      <w:start w:val="1"/>
      <w:numFmt w:val="lowerLetter"/>
      <w:lvlText w:val="(%2)"/>
      <w:lvlJc w:val="left"/>
      <w:pPr>
        <w:ind w:left="820" w:hanging="360"/>
      </w:pPr>
      <w:rPr>
        <w:rFonts w:ascii="Arial" w:eastAsia="Arial" w:hAnsi="Arial" w:hint="default"/>
        <w:sz w:val="22"/>
        <w:szCs w:val="22"/>
      </w:rPr>
    </w:lvl>
    <w:lvl w:ilvl="2" w:tplc="A86E141E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2B5A994C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4" w:tplc="A8A682F2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5" w:tplc="1EBED87E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6" w:tplc="FB4C23E6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7" w:tplc="B1709DC2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ACA022E4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</w:abstractNum>
  <w:abstractNum w:abstractNumId="4" w15:restartNumberingAfterBreak="0">
    <w:nsid w:val="102215FA"/>
    <w:multiLevelType w:val="hybridMultilevel"/>
    <w:tmpl w:val="7CD6AD8C"/>
    <w:lvl w:ilvl="0" w:tplc="9522D8D2">
      <w:start w:val="31"/>
      <w:numFmt w:val="decimal"/>
      <w:lvlText w:val="%1."/>
      <w:lvlJc w:val="left"/>
      <w:pPr>
        <w:ind w:left="570" w:hanging="470"/>
      </w:pPr>
      <w:rPr>
        <w:rFonts w:ascii="Arial" w:eastAsia="Arial" w:hAnsi="Arial" w:hint="default"/>
        <w:b/>
        <w:bCs/>
        <w:i/>
        <w:spacing w:val="-1"/>
        <w:sz w:val="28"/>
        <w:szCs w:val="28"/>
      </w:rPr>
    </w:lvl>
    <w:lvl w:ilvl="1" w:tplc="A6966B14">
      <w:start w:val="1"/>
      <w:numFmt w:val="lowerLetter"/>
      <w:lvlText w:val="(%2)"/>
      <w:lvlJc w:val="left"/>
      <w:pPr>
        <w:ind w:left="820" w:hanging="360"/>
      </w:pPr>
      <w:rPr>
        <w:rFonts w:ascii="Arial" w:eastAsia="Arial" w:hAnsi="Arial" w:hint="default"/>
        <w:sz w:val="22"/>
        <w:szCs w:val="22"/>
      </w:rPr>
    </w:lvl>
    <w:lvl w:ilvl="2" w:tplc="522AAF3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5CE40FEE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4" w:tplc="8DF2F91A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5" w:tplc="E0F49224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6" w:tplc="0EF08E32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7" w:tplc="7A882792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56AC71C2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</w:abstractNum>
  <w:abstractNum w:abstractNumId="5" w15:restartNumberingAfterBreak="0">
    <w:nsid w:val="10C7528A"/>
    <w:multiLevelType w:val="hybridMultilevel"/>
    <w:tmpl w:val="640221AC"/>
    <w:lvl w:ilvl="0" w:tplc="1C320A64">
      <w:start w:val="1"/>
      <w:numFmt w:val="decimal"/>
      <w:lvlText w:val="(%1)"/>
      <w:lvlJc w:val="left"/>
      <w:pPr>
        <w:ind w:left="460" w:hanging="360"/>
      </w:pPr>
      <w:rPr>
        <w:rFonts w:ascii="Arial" w:eastAsia="Arial" w:hAnsi="Arial" w:hint="default"/>
        <w:sz w:val="22"/>
        <w:szCs w:val="22"/>
      </w:rPr>
    </w:lvl>
    <w:lvl w:ilvl="1" w:tplc="18028986">
      <w:start w:val="1"/>
      <w:numFmt w:val="lowerLetter"/>
      <w:lvlText w:val="(%2)"/>
      <w:lvlJc w:val="left"/>
      <w:pPr>
        <w:ind w:left="820" w:hanging="360"/>
      </w:pPr>
      <w:rPr>
        <w:rFonts w:ascii="Arial" w:eastAsia="Arial" w:hAnsi="Arial" w:hint="default"/>
        <w:sz w:val="22"/>
        <w:szCs w:val="22"/>
      </w:rPr>
    </w:lvl>
    <w:lvl w:ilvl="2" w:tplc="64C8CF7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5F90A7F4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4" w:tplc="CC42BD9E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5" w:tplc="03F4E7F0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6" w:tplc="68142EC6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7" w:tplc="DB4214F4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1410E85C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</w:abstractNum>
  <w:abstractNum w:abstractNumId="6" w15:restartNumberingAfterBreak="0">
    <w:nsid w:val="132B160C"/>
    <w:multiLevelType w:val="hybridMultilevel"/>
    <w:tmpl w:val="7A4E886A"/>
    <w:lvl w:ilvl="0" w:tplc="B0182110">
      <w:start w:val="31"/>
      <w:numFmt w:val="decimal"/>
      <w:lvlText w:val="%1."/>
      <w:lvlJc w:val="left"/>
      <w:pPr>
        <w:ind w:left="570" w:hanging="470"/>
      </w:pPr>
      <w:rPr>
        <w:rFonts w:ascii="Arial" w:eastAsia="Arial" w:hAnsi="Arial" w:hint="default"/>
        <w:b/>
        <w:bCs/>
        <w:i/>
        <w:spacing w:val="-1"/>
        <w:sz w:val="28"/>
        <w:szCs w:val="28"/>
      </w:rPr>
    </w:lvl>
    <w:lvl w:ilvl="1" w:tplc="A6966B14">
      <w:start w:val="1"/>
      <w:numFmt w:val="lowerLetter"/>
      <w:lvlText w:val="(%2)"/>
      <w:lvlJc w:val="left"/>
      <w:pPr>
        <w:ind w:left="820" w:hanging="360"/>
      </w:pPr>
      <w:rPr>
        <w:rFonts w:ascii="Arial" w:eastAsia="Arial" w:hAnsi="Arial" w:hint="default"/>
        <w:sz w:val="22"/>
        <w:szCs w:val="22"/>
      </w:rPr>
    </w:lvl>
    <w:lvl w:ilvl="2" w:tplc="522AAF3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5CE40FEE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4" w:tplc="8DF2F91A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5" w:tplc="E0F49224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6" w:tplc="0EF08E32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7" w:tplc="7A882792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56AC71C2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</w:abstractNum>
  <w:abstractNum w:abstractNumId="7" w15:restartNumberingAfterBreak="0">
    <w:nsid w:val="13973F73"/>
    <w:multiLevelType w:val="hybridMultilevel"/>
    <w:tmpl w:val="C358A46E"/>
    <w:lvl w:ilvl="0" w:tplc="C3866E4C">
      <w:start w:val="1"/>
      <w:numFmt w:val="decimal"/>
      <w:lvlText w:val="(%1)"/>
      <w:lvlJc w:val="left"/>
      <w:pPr>
        <w:ind w:left="460" w:hanging="360"/>
      </w:pPr>
      <w:rPr>
        <w:rFonts w:ascii="Arial" w:eastAsia="Arial" w:hAnsi="Arial" w:hint="default"/>
        <w:sz w:val="22"/>
        <w:szCs w:val="22"/>
      </w:rPr>
    </w:lvl>
    <w:lvl w:ilvl="1" w:tplc="F9C82672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2" w:tplc="598853F8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D25A7E88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4" w:tplc="A0347616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A356AB30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BA84D88C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1710307C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90C41198">
      <w:start w:val="1"/>
      <w:numFmt w:val="bullet"/>
      <w:lvlText w:val="•"/>
      <w:lvlJc w:val="left"/>
      <w:pPr>
        <w:ind w:left="7489" w:hanging="360"/>
      </w:pPr>
      <w:rPr>
        <w:rFonts w:hint="default"/>
      </w:rPr>
    </w:lvl>
  </w:abstractNum>
  <w:abstractNum w:abstractNumId="8" w15:restartNumberingAfterBreak="0">
    <w:nsid w:val="175C4B74"/>
    <w:multiLevelType w:val="hybridMultilevel"/>
    <w:tmpl w:val="E2883F38"/>
    <w:lvl w:ilvl="0" w:tplc="D99E3BBA">
      <w:start w:val="1"/>
      <w:numFmt w:val="bullet"/>
      <w:lvlText w:val=""/>
      <w:lvlJc w:val="left"/>
      <w:pPr>
        <w:ind w:left="658" w:hanging="418"/>
      </w:pPr>
      <w:rPr>
        <w:rFonts w:ascii="Wingdings" w:eastAsia="Wingdings" w:hAnsi="Wingdings" w:hint="default"/>
        <w:sz w:val="22"/>
        <w:szCs w:val="22"/>
      </w:rPr>
    </w:lvl>
    <w:lvl w:ilvl="1" w:tplc="C742E746">
      <w:start w:val="1"/>
      <w:numFmt w:val="bullet"/>
      <w:lvlText w:val="•"/>
      <w:lvlJc w:val="left"/>
      <w:pPr>
        <w:ind w:left="1542" w:hanging="418"/>
      </w:pPr>
      <w:rPr>
        <w:rFonts w:hint="default"/>
      </w:rPr>
    </w:lvl>
    <w:lvl w:ilvl="2" w:tplc="ED3A86D8">
      <w:start w:val="1"/>
      <w:numFmt w:val="bullet"/>
      <w:lvlText w:val="•"/>
      <w:lvlJc w:val="left"/>
      <w:pPr>
        <w:ind w:left="2427" w:hanging="418"/>
      </w:pPr>
      <w:rPr>
        <w:rFonts w:hint="default"/>
      </w:rPr>
    </w:lvl>
    <w:lvl w:ilvl="3" w:tplc="ACA6CD70">
      <w:start w:val="1"/>
      <w:numFmt w:val="bullet"/>
      <w:lvlText w:val="•"/>
      <w:lvlJc w:val="left"/>
      <w:pPr>
        <w:ind w:left="3312" w:hanging="418"/>
      </w:pPr>
      <w:rPr>
        <w:rFonts w:hint="default"/>
      </w:rPr>
    </w:lvl>
    <w:lvl w:ilvl="4" w:tplc="E89684F6">
      <w:start w:val="1"/>
      <w:numFmt w:val="bullet"/>
      <w:lvlText w:val="•"/>
      <w:lvlJc w:val="left"/>
      <w:pPr>
        <w:ind w:left="4197" w:hanging="418"/>
      </w:pPr>
      <w:rPr>
        <w:rFonts w:hint="default"/>
      </w:rPr>
    </w:lvl>
    <w:lvl w:ilvl="5" w:tplc="56DA6B9C">
      <w:start w:val="1"/>
      <w:numFmt w:val="bullet"/>
      <w:lvlText w:val="•"/>
      <w:lvlJc w:val="left"/>
      <w:pPr>
        <w:ind w:left="5082" w:hanging="418"/>
      </w:pPr>
      <w:rPr>
        <w:rFonts w:hint="default"/>
      </w:rPr>
    </w:lvl>
    <w:lvl w:ilvl="6" w:tplc="C6EA7968">
      <w:start w:val="1"/>
      <w:numFmt w:val="bullet"/>
      <w:lvlText w:val="•"/>
      <w:lvlJc w:val="left"/>
      <w:pPr>
        <w:ind w:left="5967" w:hanging="418"/>
      </w:pPr>
      <w:rPr>
        <w:rFonts w:hint="default"/>
      </w:rPr>
    </w:lvl>
    <w:lvl w:ilvl="7" w:tplc="F1E8E60A">
      <w:start w:val="1"/>
      <w:numFmt w:val="bullet"/>
      <w:lvlText w:val="•"/>
      <w:lvlJc w:val="left"/>
      <w:pPr>
        <w:ind w:left="6851" w:hanging="418"/>
      </w:pPr>
      <w:rPr>
        <w:rFonts w:hint="default"/>
      </w:rPr>
    </w:lvl>
    <w:lvl w:ilvl="8" w:tplc="AC48DA68">
      <w:start w:val="1"/>
      <w:numFmt w:val="bullet"/>
      <w:lvlText w:val="•"/>
      <w:lvlJc w:val="left"/>
      <w:pPr>
        <w:ind w:left="7736" w:hanging="418"/>
      </w:pPr>
      <w:rPr>
        <w:rFonts w:hint="default"/>
      </w:rPr>
    </w:lvl>
  </w:abstractNum>
  <w:abstractNum w:abstractNumId="9" w15:restartNumberingAfterBreak="0">
    <w:nsid w:val="1A0A278C"/>
    <w:multiLevelType w:val="hybridMultilevel"/>
    <w:tmpl w:val="9E10663C"/>
    <w:lvl w:ilvl="0" w:tplc="68DE8DF4">
      <w:start w:val="1"/>
      <w:numFmt w:val="decimal"/>
      <w:lvlText w:val="(%1)"/>
      <w:lvlJc w:val="left"/>
      <w:pPr>
        <w:ind w:left="460" w:hanging="360"/>
        <w:jc w:val="right"/>
      </w:pPr>
      <w:rPr>
        <w:rFonts w:ascii="Arial" w:eastAsia="Arial" w:hAnsi="Arial" w:hint="default"/>
        <w:sz w:val="22"/>
        <w:szCs w:val="22"/>
      </w:rPr>
    </w:lvl>
    <w:lvl w:ilvl="1" w:tplc="4EDE15F2">
      <w:start w:val="1"/>
      <w:numFmt w:val="lowerLetter"/>
      <w:lvlText w:val="(%2)"/>
      <w:lvlJc w:val="left"/>
      <w:pPr>
        <w:ind w:left="820" w:hanging="360"/>
      </w:pPr>
      <w:rPr>
        <w:rFonts w:ascii="Arial" w:eastAsia="Arial" w:hAnsi="Arial" w:hint="default"/>
        <w:sz w:val="22"/>
        <w:szCs w:val="22"/>
      </w:rPr>
    </w:lvl>
    <w:lvl w:ilvl="2" w:tplc="3216BBB0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3" w:tplc="E6AE3D52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4" w:tplc="CBB0B5A8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5" w:tplc="78FE3A08">
      <w:start w:val="1"/>
      <w:numFmt w:val="bullet"/>
      <w:lvlText w:val="•"/>
      <w:lvlJc w:val="left"/>
      <w:pPr>
        <w:ind w:left="4416" w:hanging="360"/>
      </w:pPr>
      <w:rPr>
        <w:rFonts w:hint="default"/>
      </w:rPr>
    </w:lvl>
    <w:lvl w:ilvl="6" w:tplc="B798EB38">
      <w:start w:val="1"/>
      <w:numFmt w:val="bullet"/>
      <w:lvlText w:val="•"/>
      <w:lvlJc w:val="left"/>
      <w:pPr>
        <w:ind w:left="5382" w:hanging="360"/>
      </w:pPr>
      <w:rPr>
        <w:rFonts w:hint="default"/>
      </w:rPr>
    </w:lvl>
    <w:lvl w:ilvl="7" w:tplc="7AAA4470">
      <w:start w:val="1"/>
      <w:numFmt w:val="bullet"/>
      <w:lvlText w:val="•"/>
      <w:lvlJc w:val="left"/>
      <w:pPr>
        <w:ind w:left="6348" w:hanging="360"/>
      </w:pPr>
      <w:rPr>
        <w:rFonts w:hint="default"/>
      </w:rPr>
    </w:lvl>
    <w:lvl w:ilvl="8" w:tplc="E4DEC5FA">
      <w:start w:val="1"/>
      <w:numFmt w:val="bullet"/>
      <w:lvlText w:val="•"/>
      <w:lvlJc w:val="left"/>
      <w:pPr>
        <w:ind w:left="7314" w:hanging="360"/>
      </w:pPr>
      <w:rPr>
        <w:rFonts w:hint="default"/>
      </w:rPr>
    </w:lvl>
  </w:abstractNum>
  <w:abstractNum w:abstractNumId="10" w15:restartNumberingAfterBreak="0">
    <w:nsid w:val="1C424473"/>
    <w:multiLevelType w:val="hybridMultilevel"/>
    <w:tmpl w:val="460A4044"/>
    <w:lvl w:ilvl="0" w:tplc="D748931E">
      <w:start w:val="2"/>
      <w:numFmt w:val="decimal"/>
      <w:lvlText w:val="(%1)"/>
      <w:lvlJc w:val="left"/>
      <w:pPr>
        <w:ind w:left="460" w:hanging="360"/>
      </w:pPr>
      <w:rPr>
        <w:rFonts w:ascii="Arial" w:eastAsia="Arial" w:hAnsi="Arial" w:hint="default"/>
        <w:sz w:val="22"/>
        <w:szCs w:val="22"/>
      </w:rPr>
    </w:lvl>
    <w:lvl w:ilvl="1" w:tplc="4B3A4924">
      <w:start w:val="1"/>
      <w:numFmt w:val="lowerLetter"/>
      <w:lvlText w:val="(%2)"/>
      <w:lvlJc w:val="left"/>
      <w:pPr>
        <w:ind w:left="820" w:hanging="360"/>
      </w:pPr>
      <w:rPr>
        <w:rFonts w:ascii="Arial" w:eastAsia="Arial" w:hAnsi="Arial" w:hint="default"/>
        <w:sz w:val="22"/>
        <w:szCs w:val="22"/>
      </w:rPr>
    </w:lvl>
    <w:lvl w:ilvl="2" w:tplc="7B0CE274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3" w:tplc="0F0203FA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4" w:tplc="DCF6610C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5" w:tplc="9DA65174">
      <w:start w:val="1"/>
      <w:numFmt w:val="bullet"/>
      <w:lvlText w:val="•"/>
      <w:lvlJc w:val="left"/>
      <w:pPr>
        <w:ind w:left="4416" w:hanging="360"/>
      </w:pPr>
      <w:rPr>
        <w:rFonts w:hint="default"/>
      </w:rPr>
    </w:lvl>
    <w:lvl w:ilvl="6" w:tplc="4952501A">
      <w:start w:val="1"/>
      <w:numFmt w:val="bullet"/>
      <w:lvlText w:val="•"/>
      <w:lvlJc w:val="left"/>
      <w:pPr>
        <w:ind w:left="5382" w:hanging="360"/>
      </w:pPr>
      <w:rPr>
        <w:rFonts w:hint="default"/>
      </w:rPr>
    </w:lvl>
    <w:lvl w:ilvl="7" w:tplc="463866E0">
      <w:start w:val="1"/>
      <w:numFmt w:val="bullet"/>
      <w:lvlText w:val="•"/>
      <w:lvlJc w:val="left"/>
      <w:pPr>
        <w:ind w:left="6348" w:hanging="360"/>
      </w:pPr>
      <w:rPr>
        <w:rFonts w:hint="default"/>
      </w:rPr>
    </w:lvl>
    <w:lvl w:ilvl="8" w:tplc="F744B170">
      <w:start w:val="1"/>
      <w:numFmt w:val="bullet"/>
      <w:lvlText w:val="•"/>
      <w:lvlJc w:val="left"/>
      <w:pPr>
        <w:ind w:left="7314" w:hanging="360"/>
      </w:pPr>
      <w:rPr>
        <w:rFonts w:hint="default"/>
      </w:rPr>
    </w:lvl>
  </w:abstractNum>
  <w:abstractNum w:abstractNumId="11" w15:restartNumberingAfterBreak="0">
    <w:nsid w:val="1EF54B33"/>
    <w:multiLevelType w:val="hybridMultilevel"/>
    <w:tmpl w:val="5AC23FF0"/>
    <w:lvl w:ilvl="0" w:tplc="5F20BAA6">
      <w:start w:val="1"/>
      <w:numFmt w:val="decimal"/>
      <w:lvlText w:val="(%1)"/>
      <w:lvlJc w:val="left"/>
      <w:pPr>
        <w:ind w:left="460" w:hanging="360"/>
      </w:pPr>
      <w:rPr>
        <w:rFonts w:ascii="Arial" w:eastAsia="Arial" w:hAnsi="Arial" w:hint="default"/>
        <w:sz w:val="22"/>
        <w:szCs w:val="22"/>
      </w:rPr>
    </w:lvl>
    <w:lvl w:ilvl="1" w:tplc="08C4AD4A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2" w:tplc="5E265D64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49A25498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4" w:tplc="B462A0D2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3B88334C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733A17B0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2308555C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2514CC9E">
      <w:start w:val="1"/>
      <w:numFmt w:val="bullet"/>
      <w:lvlText w:val="•"/>
      <w:lvlJc w:val="left"/>
      <w:pPr>
        <w:ind w:left="7489" w:hanging="360"/>
      </w:pPr>
      <w:rPr>
        <w:rFonts w:hint="default"/>
      </w:rPr>
    </w:lvl>
  </w:abstractNum>
  <w:abstractNum w:abstractNumId="12" w15:restartNumberingAfterBreak="0">
    <w:nsid w:val="265A7E87"/>
    <w:multiLevelType w:val="hybridMultilevel"/>
    <w:tmpl w:val="C8CE01A0"/>
    <w:lvl w:ilvl="0" w:tplc="908EFAB8">
      <w:start w:val="1"/>
      <w:numFmt w:val="decimal"/>
      <w:lvlText w:val="(%1)"/>
      <w:lvlJc w:val="left"/>
      <w:pPr>
        <w:ind w:left="460" w:hanging="360"/>
      </w:pPr>
      <w:rPr>
        <w:rFonts w:ascii="Arial" w:eastAsia="Arial" w:hAnsi="Arial" w:hint="default"/>
        <w:sz w:val="22"/>
        <w:szCs w:val="22"/>
      </w:rPr>
    </w:lvl>
    <w:lvl w:ilvl="1" w:tplc="309AD90A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2" w:tplc="D76AAF74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A2C01E80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4" w:tplc="6B749B2C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562E9A18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12F22858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0B704696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6826EA1C">
      <w:start w:val="1"/>
      <w:numFmt w:val="bullet"/>
      <w:lvlText w:val="•"/>
      <w:lvlJc w:val="left"/>
      <w:pPr>
        <w:ind w:left="7489" w:hanging="360"/>
      </w:pPr>
      <w:rPr>
        <w:rFonts w:hint="default"/>
      </w:rPr>
    </w:lvl>
  </w:abstractNum>
  <w:abstractNum w:abstractNumId="13" w15:restartNumberingAfterBreak="0">
    <w:nsid w:val="26D149A2"/>
    <w:multiLevelType w:val="hybridMultilevel"/>
    <w:tmpl w:val="12CA48BA"/>
    <w:lvl w:ilvl="0" w:tplc="858490A4">
      <w:start w:val="1"/>
      <w:numFmt w:val="decimal"/>
      <w:lvlText w:val="(%1)"/>
      <w:lvlJc w:val="left"/>
      <w:pPr>
        <w:ind w:left="460" w:hanging="360"/>
      </w:pPr>
      <w:rPr>
        <w:rFonts w:ascii="Arial" w:eastAsia="Arial" w:hAnsi="Arial" w:hint="default"/>
        <w:sz w:val="22"/>
        <w:szCs w:val="22"/>
      </w:rPr>
    </w:lvl>
    <w:lvl w:ilvl="1" w:tplc="671E8AA4">
      <w:start w:val="1"/>
      <w:numFmt w:val="lowerLetter"/>
      <w:lvlText w:val="(%2)"/>
      <w:lvlJc w:val="left"/>
      <w:pPr>
        <w:ind w:left="820" w:hanging="360"/>
      </w:pPr>
      <w:rPr>
        <w:rFonts w:ascii="Arial" w:eastAsia="Arial" w:hAnsi="Arial" w:hint="default"/>
        <w:sz w:val="22"/>
        <w:szCs w:val="22"/>
      </w:rPr>
    </w:lvl>
    <w:lvl w:ilvl="2" w:tplc="3A2E7A5C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86A4BFAA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4" w:tplc="789C555E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5" w:tplc="541E64DA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6" w:tplc="690E95B2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7" w:tplc="3E767E08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87B46F58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</w:abstractNum>
  <w:abstractNum w:abstractNumId="14" w15:restartNumberingAfterBreak="0">
    <w:nsid w:val="271227E9"/>
    <w:multiLevelType w:val="hybridMultilevel"/>
    <w:tmpl w:val="B366C45A"/>
    <w:lvl w:ilvl="0" w:tplc="2562A7BA">
      <w:start w:val="1"/>
      <w:numFmt w:val="decimal"/>
      <w:lvlText w:val="(%1)"/>
      <w:lvlJc w:val="left"/>
      <w:pPr>
        <w:ind w:left="460" w:hanging="298"/>
        <w:jc w:val="right"/>
      </w:pPr>
      <w:rPr>
        <w:rFonts w:ascii="Arial" w:eastAsia="Arial" w:hAnsi="Arial" w:hint="default"/>
        <w:sz w:val="22"/>
        <w:szCs w:val="22"/>
      </w:rPr>
    </w:lvl>
    <w:lvl w:ilvl="1" w:tplc="0AD4E1F0">
      <w:start w:val="1"/>
      <w:numFmt w:val="bullet"/>
      <w:lvlText w:val="•"/>
      <w:lvlJc w:val="left"/>
      <w:pPr>
        <w:ind w:left="1339" w:hanging="298"/>
      </w:pPr>
      <w:rPr>
        <w:rFonts w:hint="default"/>
      </w:rPr>
    </w:lvl>
    <w:lvl w:ilvl="2" w:tplc="73C4BA78">
      <w:start w:val="1"/>
      <w:numFmt w:val="bullet"/>
      <w:lvlText w:val="•"/>
      <w:lvlJc w:val="left"/>
      <w:pPr>
        <w:ind w:left="2217" w:hanging="298"/>
      </w:pPr>
      <w:rPr>
        <w:rFonts w:hint="default"/>
      </w:rPr>
    </w:lvl>
    <w:lvl w:ilvl="3" w:tplc="FF922146">
      <w:start w:val="1"/>
      <w:numFmt w:val="bullet"/>
      <w:lvlText w:val="•"/>
      <w:lvlJc w:val="left"/>
      <w:pPr>
        <w:ind w:left="3096" w:hanging="298"/>
      </w:pPr>
      <w:rPr>
        <w:rFonts w:hint="default"/>
      </w:rPr>
    </w:lvl>
    <w:lvl w:ilvl="4" w:tplc="CE6CA118">
      <w:start w:val="1"/>
      <w:numFmt w:val="bullet"/>
      <w:lvlText w:val="•"/>
      <w:lvlJc w:val="left"/>
      <w:pPr>
        <w:ind w:left="3974" w:hanging="298"/>
      </w:pPr>
      <w:rPr>
        <w:rFonts w:hint="default"/>
      </w:rPr>
    </w:lvl>
    <w:lvl w:ilvl="5" w:tplc="B86A604C">
      <w:start w:val="1"/>
      <w:numFmt w:val="bullet"/>
      <w:lvlText w:val="•"/>
      <w:lvlJc w:val="left"/>
      <w:pPr>
        <w:ind w:left="4853" w:hanging="298"/>
      </w:pPr>
      <w:rPr>
        <w:rFonts w:hint="default"/>
      </w:rPr>
    </w:lvl>
    <w:lvl w:ilvl="6" w:tplc="DAC8E518">
      <w:start w:val="1"/>
      <w:numFmt w:val="bullet"/>
      <w:lvlText w:val="•"/>
      <w:lvlJc w:val="left"/>
      <w:pPr>
        <w:ind w:left="5732" w:hanging="298"/>
      </w:pPr>
      <w:rPr>
        <w:rFonts w:hint="default"/>
      </w:rPr>
    </w:lvl>
    <w:lvl w:ilvl="7" w:tplc="6AC439A0">
      <w:start w:val="1"/>
      <w:numFmt w:val="bullet"/>
      <w:lvlText w:val="•"/>
      <w:lvlJc w:val="left"/>
      <w:pPr>
        <w:ind w:left="6610" w:hanging="298"/>
      </w:pPr>
      <w:rPr>
        <w:rFonts w:hint="default"/>
      </w:rPr>
    </w:lvl>
    <w:lvl w:ilvl="8" w:tplc="1A406F1C">
      <w:start w:val="1"/>
      <w:numFmt w:val="bullet"/>
      <w:lvlText w:val="•"/>
      <w:lvlJc w:val="left"/>
      <w:pPr>
        <w:ind w:left="7489" w:hanging="298"/>
      </w:pPr>
      <w:rPr>
        <w:rFonts w:hint="default"/>
      </w:rPr>
    </w:lvl>
  </w:abstractNum>
  <w:abstractNum w:abstractNumId="15" w15:restartNumberingAfterBreak="0">
    <w:nsid w:val="2DF678D7"/>
    <w:multiLevelType w:val="hybridMultilevel"/>
    <w:tmpl w:val="2F3C8976"/>
    <w:lvl w:ilvl="0" w:tplc="1A28AEFE">
      <w:start w:val="1"/>
      <w:numFmt w:val="decimal"/>
      <w:lvlText w:val="(%1)"/>
      <w:lvlJc w:val="left"/>
      <w:pPr>
        <w:ind w:left="460" w:hanging="360"/>
      </w:pPr>
      <w:rPr>
        <w:rFonts w:ascii="Arial" w:eastAsia="Arial" w:hAnsi="Arial" w:hint="default"/>
        <w:sz w:val="22"/>
        <w:szCs w:val="22"/>
      </w:rPr>
    </w:lvl>
    <w:lvl w:ilvl="1" w:tplc="DCCE4456">
      <w:start w:val="1"/>
      <w:numFmt w:val="lowerLetter"/>
      <w:lvlText w:val="(%2)"/>
      <w:lvlJc w:val="left"/>
      <w:pPr>
        <w:ind w:left="820" w:hanging="360"/>
      </w:pPr>
      <w:rPr>
        <w:rFonts w:ascii="Arial" w:eastAsia="Arial" w:hAnsi="Arial" w:hint="default"/>
        <w:sz w:val="22"/>
        <w:szCs w:val="22"/>
      </w:rPr>
    </w:lvl>
    <w:lvl w:ilvl="2" w:tplc="1AF0D572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10F040BE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4" w:tplc="0DF01092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5" w:tplc="00EE0C5E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6" w:tplc="EABE3DFE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7" w:tplc="BF5CE116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B422FDB2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</w:abstractNum>
  <w:abstractNum w:abstractNumId="16" w15:restartNumberingAfterBreak="0">
    <w:nsid w:val="342F3262"/>
    <w:multiLevelType w:val="hybridMultilevel"/>
    <w:tmpl w:val="3B86FF3E"/>
    <w:lvl w:ilvl="0" w:tplc="9A925E80">
      <w:start w:val="1"/>
      <w:numFmt w:val="decimal"/>
      <w:lvlText w:val="(%1)"/>
      <w:lvlJc w:val="left"/>
      <w:pPr>
        <w:ind w:left="460" w:hanging="360"/>
      </w:pPr>
      <w:rPr>
        <w:rFonts w:ascii="Arial" w:eastAsia="Arial" w:hAnsi="Arial" w:hint="default"/>
        <w:sz w:val="22"/>
        <w:szCs w:val="22"/>
      </w:rPr>
    </w:lvl>
    <w:lvl w:ilvl="1" w:tplc="DA58EC00">
      <w:start w:val="1"/>
      <w:numFmt w:val="lowerLetter"/>
      <w:lvlText w:val="(%2)"/>
      <w:lvlJc w:val="left"/>
      <w:pPr>
        <w:ind w:left="820" w:hanging="360"/>
      </w:pPr>
      <w:rPr>
        <w:rFonts w:ascii="Arial" w:eastAsia="Arial" w:hAnsi="Arial" w:hint="default"/>
        <w:sz w:val="22"/>
        <w:szCs w:val="22"/>
      </w:rPr>
    </w:lvl>
    <w:lvl w:ilvl="2" w:tplc="6E0AE200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992E1F7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4" w:tplc="75EAFAC2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5" w:tplc="A7F88272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6" w:tplc="E4CAB920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7" w:tplc="77D20EFE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84924DBE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</w:abstractNum>
  <w:abstractNum w:abstractNumId="17" w15:restartNumberingAfterBreak="0">
    <w:nsid w:val="34A84901"/>
    <w:multiLevelType w:val="hybridMultilevel"/>
    <w:tmpl w:val="D422C4B6"/>
    <w:lvl w:ilvl="0" w:tplc="10C0DFC8">
      <w:start w:val="1"/>
      <w:numFmt w:val="decimal"/>
      <w:lvlText w:val="(%1)"/>
      <w:lvlJc w:val="left"/>
      <w:pPr>
        <w:ind w:left="460" w:hanging="360"/>
      </w:pPr>
      <w:rPr>
        <w:rFonts w:ascii="Arial" w:eastAsia="Arial" w:hAnsi="Arial" w:hint="default"/>
        <w:sz w:val="22"/>
        <w:szCs w:val="22"/>
      </w:rPr>
    </w:lvl>
    <w:lvl w:ilvl="1" w:tplc="762290FE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2" w:tplc="FB42BCE4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EE84F902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4" w:tplc="4F62C15A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4080027E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F1E2F7F8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7220A8FE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B4CA1D24">
      <w:start w:val="1"/>
      <w:numFmt w:val="bullet"/>
      <w:lvlText w:val="•"/>
      <w:lvlJc w:val="left"/>
      <w:pPr>
        <w:ind w:left="7489" w:hanging="360"/>
      </w:pPr>
      <w:rPr>
        <w:rFonts w:hint="default"/>
      </w:rPr>
    </w:lvl>
  </w:abstractNum>
  <w:abstractNum w:abstractNumId="18" w15:restartNumberingAfterBreak="0">
    <w:nsid w:val="3BF3221E"/>
    <w:multiLevelType w:val="hybridMultilevel"/>
    <w:tmpl w:val="174ABF5A"/>
    <w:lvl w:ilvl="0" w:tplc="71D2F24A">
      <w:start w:val="1"/>
      <w:numFmt w:val="decimal"/>
      <w:lvlText w:val="(%1)"/>
      <w:lvlJc w:val="left"/>
      <w:pPr>
        <w:ind w:left="460" w:hanging="360"/>
      </w:pPr>
      <w:rPr>
        <w:rFonts w:ascii="Arial" w:eastAsia="Arial" w:hAnsi="Arial" w:hint="default"/>
        <w:sz w:val="22"/>
        <w:szCs w:val="22"/>
      </w:rPr>
    </w:lvl>
    <w:lvl w:ilvl="1" w:tplc="B3F2FC58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2" w:tplc="4222A852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DAE070F6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4" w:tplc="EBF2523C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5E1CF07A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0FF475C8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0AD0537C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29249D74">
      <w:start w:val="1"/>
      <w:numFmt w:val="bullet"/>
      <w:lvlText w:val="•"/>
      <w:lvlJc w:val="left"/>
      <w:pPr>
        <w:ind w:left="7489" w:hanging="360"/>
      </w:pPr>
      <w:rPr>
        <w:rFonts w:hint="default"/>
      </w:rPr>
    </w:lvl>
  </w:abstractNum>
  <w:abstractNum w:abstractNumId="19" w15:restartNumberingAfterBreak="0">
    <w:nsid w:val="3C48434F"/>
    <w:multiLevelType w:val="hybridMultilevel"/>
    <w:tmpl w:val="BB0894B4"/>
    <w:lvl w:ilvl="0" w:tplc="5B8A4AA8">
      <w:start w:val="1"/>
      <w:numFmt w:val="decimal"/>
      <w:lvlText w:val="(%1)"/>
      <w:lvlJc w:val="left"/>
      <w:pPr>
        <w:ind w:left="460" w:hanging="360"/>
      </w:pPr>
      <w:rPr>
        <w:rFonts w:ascii="Arial" w:eastAsia="Arial" w:hAnsi="Arial" w:hint="default"/>
        <w:sz w:val="22"/>
        <w:szCs w:val="22"/>
      </w:rPr>
    </w:lvl>
    <w:lvl w:ilvl="1" w:tplc="98CC374E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2" w:tplc="16587D48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D13C6304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4" w:tplc="2E6AE5DC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A88467AC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B2B42EC4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680AC8B8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EAEE6A04">
      <w:start w:val="1"/>
      <w:numFmt w:val="bullet"/>
      <w:lvlText w:val="•"/>
      <w:lvlJc w:val="left"/>
      <w:pPr>
        <w:ind w:left="7489" w:hanging="360"/>
      </w:pPr>
      <w:rPr>
        <w:rFonts w:hint="default"/>
      </w:rPr>
    </w:lvl>
  </w:abstractNum>
  <w:abstractNum w:abstractNumId="20" w15:restartNumberingAfterBreak="0">
    <w:nsid w:val="3EB5651B"/>
    <w:multiLevelType w:val="hybridMultilevel"/>
    <w:tmpl w:val="FA702378"/>
    <w:lvl w:ilvl="0" w:tplc="1F101336">
      <w:start w:val="1"/>
      <w:numFmt w:val="decimal"/>
      <w:lvlText w:val="(%1)"/>
      <w:lvlJc w:val="left"/>
      <w:pPr>
        <w:ind w:left="460" w:hanging="360"/>
      </w:pPr>
      <w:rPr>
        <w:rFonts w:ascii="Arial" w:eastAsia="Arial" w:hAnsi="Arial" w:hint="default"/>
        <w:sz w:val="22"/>
        <w:szCs w:val="22"/>
      </w:rPr>
    </w:lvl>
    <w:lvl w:ilvl="1" w:tplc="46BE6B5A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2" w:tplc="C9F0989C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0CD008F8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4" w:tplc="4B44CFFC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940ADAA4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6414A78C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258490AC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AB60199C">
      <w:start w:val="1"/>
      <w:numFmt w:val="bullet"/>
      <w:lvlText w:val="•"/>
      <w:lvlJc w:val="left"/>
      <w:pPr>
        <w:ind w:left="7489" w:hanging="360"/>
      </w:pPr>
      <w:rPr>
        <w:rFonts w:hint="default"/>
      </w:rPr>
    </w:lvl>
  </w:abstractNum>
  <w:abstractNum w:abstractNumId="21" w15:restartNumberingAfterBreak="0">
    <w:nsid w:val="3FD80530"/>
    <w:multiLevelType w:val="hybridMultilevel"/>
    <w:tmpl w:val="8572F0EC"/>
    <w:lvl w:ilvl="0" w:tplc="428C4680">
      <w:start w:val="1"/>
      <w:numFmt w:val="decimal"/>
      <w:lvlText w:val="(%1)"/>
      <w:lvlJc w:val="left"/>
      <w:pPr>
        <w:ind w:left="460" w:hanging="360"/>
      </w:pPr>
      <w:rPr>
        <w:rFonts w:ascii="Arial" w:eastAsia="Arial" w:hAnsi="Arial" w:hint="default"/>
        <w:sz w:val="22"/>
        <w:szCs w:val="22"/>
      </w:rPr>
    </w:lvl>
    <w:lvl w:ilvl="1" w:tplc="1B807400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2" w:tplc="82848A78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7EAAA58C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4" w:tplc="56F46070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2B6AFB46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3B080068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CC321BC0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1790557C">
      <w:start w:val="1"/>
      <w:numFmt w:val="bullet"/>
      <w:lvlText w:val="•"/>
      <w:lvlJc w:val="left"/>
      <w:pPr>
        <w:ind w:left="7489" w:hanging="360"/>
      </w:pPr>
      <w:rPr>
        <w:rFonts w:hint="default"/>
      </w:rPr>
    </w:lvl>
  </w:abstractNum>
  <w:abstractNum w:abstractNumId="22" w15:restartNumberingAfterBreak="0">
    <w:nsid w:val="40D27409"/>
    <w:multiLevelType w:val="hybridMultilevel"/>
    <w:tmpl w:val="BF06EED2"/>
    <w:lvl w:ilvl="0" w:tplc="9E50EC64">
      <w:start w:val="1"/>
      <w:numFmt w:val="decimal"/>
      <w:lvlText w:val="(%1)"/>
      <w:lvlJc w:val="left"/>
      <w:pPr>
        <w:ind w:left="460" w:hanging="360"/>
      </w:pPr>
      <w:rPr>
        <w:rFonts w:ascii="Arial" w:eastAsia="Arial" w:hAnsi="Arial" w:hint="default"/>
        <w:spacing w:val="-1"/>
        <w:sz w:val="24"/>
        <w:szCs w:val="24"/>
      </w:rPr>
    </w:lvl>
    <w:lvl w:ilvl="1" w:tplc="735AA768">
      <w:start w:val="1"/>
      <w:numFmt w:val="lowerLetter"/>
      <w:lvlText w:val="(%2)"/>
      <w:lvlJc w:val="left"/>
      <w:pPr>
        <w:ind w:left="820" w:hanging="360"/>
      </w:pPr>
      <w:rPr>
        <w:rFonts w:ascii="Arial" w:eastAsia="Arial" w:hAnsi="Arial" w:hint="default"/>
        <w:sz w:val="22"/>
        <w:szCs w:val="22"/>
      </w:rPr>
    </w:lvl>
    <w:lvl w:ilvl="2" w:tplc="CD6C1C20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53E8764E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4" w:tplc="F5661528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5" w:tplc="27FAF116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6" w:tplc="734A5196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7" w:tplc="377ACA8A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C7EC26A6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</w:abstractNum>
  <w:abstractNum w:abstractNumId="23" w15:restartNumberingAfterBreak="0">
    <w:nsid w:val="480A71EC"/>
    <w:multiLevelType w:val="hybridMultilevel"/>
    <w:tmpl w:val="7E2C0334"/>
    <w:lvl w:ilvl="0" w:tplc="3D72962E">
      <w:start w:val="1"/>
      <w:numFmt w:val="decimal"/>
      <w:lvlText w:val="(%1)"/>
      <w:lvlJc w:val="left"/>
      <w:pPr>
        <w:ind w:left="460" w:hanging="360"/>
      </w:pPr>
      <w:rPr>
        <w:rFonts w:ascii="Arial" w:eastAsia="Arial" w:hAnsi="Arial" w:hint="default"/>
        <w:sz w:val="22"/>
        <w:szCs w:val="22"/>
      </w:rPr>
    </w:lvl>
    <w:lvl w:ilvl="1" w:tplc="1068E132">
      <w:start w:val="1"/>
      <w:numFmt w:val="lowerLetter"/>
      <w:lvlText w:val="(%2)"/>
      <w:lvlJc w:val="left"/>
      <w:pPr>
        <w:ind w:left="820" w:hanging="360"/>
      </w:pPr>
      <w:rPr>
        <w:rFonts w:ascii="Arial" w:eastAsia="Arial" w:hAnsi="Arial" w:hint="default"/>
        <w:sz w:val="22"/>
        <w:szCs w:val="22"/>
      </w:rPr>
    </w:lvl>
    <w:lvl w:ilvl="2" w:tplc="F4086E1C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8244D340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4" w:tplc="EC9A7B7E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5" w:tplc="0FD47E34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6" w:tplc="0C8CCE12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7" w:tplc="271EEEC6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A8345BA0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</w:abstractNum>
  <w:abstractNum w:abstractNumId="24" w15:restartNumberingAfterBreak="0">
    <w:nsid w:val="4A9038AB"/>
    <w:multiLevelType w:val="hybridMultilevel"/>
    <w:tmpl w:val="678250A6"/>
    <w:lvl w:ilvl="0" w:tplc="75B89D68">
      <w:start w:val="1"/>
      <w:numFmt w:val="decimal"/>
      <w:lvlText w:val="(%1)"/>
      <w:lvlJc w:val="left"/>
      <w:pPr>
        <w:ind w:left="460" w:hanging="360"/>
      </w:pPr>
      <w:rPr>
        <w:rFonts w:ascii="Arial" w:eastAsia="Arial" w:hAnsi="Arial" w:hint="default"/>
        <w:sz w:val="22"/>
        <w:szCs w:val="22"/>
      </w:rPr>
    </w:lvl>
    <w:lvl w:ilvl="1" w:tplc="39107B34">
      <w:start w:val="1"/>
      <w:numFmt w:val="lowerLetter"/>
      <w:lvlText w:val="(%2)"/>
      <w:lvlJc w:val="left"/>
      <w:pPr>
        <w:ind w:left="820" w:hanging="360"/>
      </w:pPr>
      <w:rPr>
        <w:rFonts w:ascii="Arial" w:eastAsia="Arial" w:hAnsi="Arial" w:hint="default"/>
        <w:sz w:val="22"/>
        <w:szCs w:val="22"/>
      </w:rPr>
    </w:lvl>
    <w:lvl w:ilvl="2" w:tplc="F1166264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226E3B5A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4" w:tplc="5E9A904A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5" w:tplc="FA426F06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6" w:tplc="9654BA0A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7" w:tplc="C1126E36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70000FDE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</w:abstractNum>
  <w:abstractNum w:abstractNumId="25" w15:restartNumberingAfterBreak="0">
    <w:nsid w:val="4C6878D4"/>
    <w:multiLevelType w:val="hybridMultilevel"/>
    <w:tmpl w:val="799E05BC"/>
    <w:lvl w:ilvl="0" w:tplc="88FC9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F0D6D"/>
    <w:multiLevelType w:val="hybridMultilevel"/>
    <w:tmpl w:val="C28874B4"/>
    <w:lvl w:ilvl="0" w:tplc="C374E938">
      <w:start w:val="1"/>
      <w:numFmt w:val="decimal"/>
      <w:lvlText w:val="(%1)"/>
      <w:lvlJc w:val="left"/>
      <w:pPr>
        <w:ind w:left="460" w:hanging="360"/>
      </w:pPr>
      <w:rPr>
        <w:rFonts w:ascii="Arial" w:eastAsia="Arial" w:hAnsi="Arial" w:hint="default"/>
        <w:sz w:val="22"/>
        <w:szCs w:val="22"/>
      </w:rPr>
    </w:lvl>
    <w:lvl w:ilvl="1" w:tplc="AEACB0D8">
      <w:start w:val="1"/>
      <w:numFmt w:val="lowerLetter"/>
      <w:lvlText w:val="(%2)"/>
      <w:lvlJc w:val="left"/>
      <w:pPr>
        <w:ind w:left="820" w:hanging="360"/>
      </w:pPr>
      <w:rPr>
        <w:rFonts w:ascii="Arial" w:eastAsia="Arial" w:hAnsi="Arial" w:hint="default"/>
        <w:sz w:val="22"/>
        <w:szCs w:val="22"/>
      </w:rPr>
    </w:lvl>
    <w:lvl w:ilvl="2" w:tplc="C9D45F9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8B2ED1CA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4" w:tplc="E2D8299C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5" w:tplc="9CDC46DA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6" w:tplc="68309446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7" w:tplc="B6DEFEBA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EF52D91A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</w:abstractNum>
  <w:abstractNum w:abstractNumId="27" w15:restartNumberingAfterBreak="0">
    <w:nsid w:val="57AA628C"/>
    <w:multiLevelType w:val="hybridMultilevel"/>
    <w:tmpl w:val="E0AA6706"/>
    <w:lvl w:ilvl="0" w:tplc="D6DAED70">
      <w:start w:val="1"/>
      <w:numFmt w:val="decimal"/>
      <w:lvlText w:val="(%1)"/>
      <w:lvlJc w:val="left"/>
      <w:pPr>
        <w:ind w:left="460" w:hanging="360"/>
      </w:pPr>
      <w:rPr>
        <w:rFonts w:ascii="Arial" w:eastAsia="Arial" w:hAnsi="Arial" w:hint="default"/>
        <w:sz w:val="22"/>
        <w:szCs w:val="22"/>
      </w:rPr>
    </w:lvl>
    <w:lvl w:ilvl="1" w:tplc="91F8606A">
      <w:start w:val="1"/>
      <w:numFmt w:val="lowerLetter"/>
      <w:lvlText w:val="(%2)"/>
      <w:lvlJc w:val="left"/>
      <w:pPr>
        <w:ind w:left="851" w:hanging="392"/>
      </w:pPr>
      <w:rPr>
        <w:rFonts w:ascii="Arial" w:eastAsia="Arial" w:hAnsi="Arial" w:hint="default"/>
        <w:sz w:val="22"/>
        <w:szCs w:val="22"/>
      </w:rPr>
    </w:lvl>
    <w:lvl w:ilvl="2" w:tplc="17520A72">
      <w:start w:val="1"/>
      <w:numFmt w:val="bullet"/>
      <w:lvlText w:val="•"/>
      <w:lvlJc w:val="left"/>
      <w:pPr>
        <w:ind w:left="1784" w:hanging="392"/>
      </w:pPr>
      <w:rPr>
        <w:rFonts w:hint="default"/>
      </w:rPr>
    </w:lvl>
    <w:lvl w:ilvl="3" w:tplc="0308B92E">
      <w:start w:val="1"/>
      <w:numFmt w:val="bullet"/>
      <w:lvlText w:val="•"/>
      <w:lvlJc w:val="left"/>
      <w:pPr>
        <w:ind w:left="2717" w:hanging="392"/>
      </w:pPr>
      <w:rPr>
        <w:rFonts w:hint="default"/>
      </w:rPr>
    </w:lvl>
    <w:lvl w:ilvl="4" w:tplc="B45A64D8">
      <w:start w:val="1"/>
      <w:numFmt w:val="bullet"/>
      <w:lvlText w:val="•"/>
      <w:lvlJc w:val="left"/>
      <w:pPr>
        <w:ind w:left="3649" w:hanging="392"/>
      </w:pPr>
      <w:rPr>
        <w:rFonts w:hint="default"/>
      </w:rPr>
    </w:lvl>
    <w:lvl w:ilvl="5" w:tplc="441A1B28">
      <w:start w:val="1"/>
      <w:numFmt w:val="bullet"/>
      <w:lvlText w:val="•"/>
      <w:lvlJc w:val="left"/>
      <w:pPr>
        <w:ind w:left="4582" w:hanging="392"/>
      </w:pPr>
      <w:rPr>
        <w:rFonts w:hint="default"/>
      </w:rPr>
    </w:lvl>
    <w:lvl w:ilvl="6" w:tplc="22626EC2">
      <w:start w:val="1"/>
      <w:numFmt w:val="bullet"/>
      <w:lvlText w:val="•"/>
      <w:lvlJc w:val="left"/>
      <w:pPr>
        <w:ind w:left="5515" w:hanging="392"/>
      </w:pPr>
      <w:rPr>
        <w:rFonts w:hint="default"/>
      </w:rPr>
    </w:lvl>
    <w:lvl w:ilvl="7" w:tplc="8E1C3A08">
      <w:start w:val="1"/>
      <w:numFmt w:val="bullet"/>
      <w:lvlText w:val="•"/>
      <w:lvlJc w:val="left"/>
      <w:pPr>
        <w:ind w:left="6448" w:hanging="392"/>
      </w:pPr>
      <w:rPr>
        <w:rFonts w:hint="default"/>
      </w:rPr>
    </w:lvl>
    <w:lvl w:ilvl="8" w:tplc="98A20FBA">
      <w:start w:val="1"/>
      <w:numFmt w:val="bullet"/>
      <w:lvlText w:val="•"/>
      <w:lvlJc w:val="left"/>
      <w:pPr>
        <w:ind w:left="7380" w:hanging="392"/>
      </w:pPr>
      <w:rPr>
        <w:rFonts w:hint="default"/>
      </w:rPr>
    </w:lvl>
  </w:abstractNum>
  <w:abstractNum w:abstractNumId="28" w15:restartNumberingAfterBreak="0">
    <w:nsid w:val="5F1F631F"/>
    <w:multiLevelType w:val="hybridMultilevel"/>
    <w:tmpl w:val="E0CA2956"/>
    <w:lvl w:ilvl="0" w:tplc="12D48D7A">
      <w:start w:val="1"/>
      <w:numFmt w:val="decimal"/>
      <w:lvlText w:val="(%1)"/>
      <w:lvlJc w:val="left"/>
      <w:pPr>
        <w:ind w:left="460" w:hanging="360"/>
      </w:pPr>
      <w:rPr>
        <w:rFonts w:ascii="Arial" w:eastAsia="Arial" w:hAnsi="Arial" w:hint="default"/>
        <w:sz w:val="22"/>
        <w:szCs w:val="22"/>
      </w:rPr>
    </w:lvl>
    <w:lvl w:ilvl="1" w:tplc="F9C6EB1A">
      <w:start w:val="1"/>
      <w:numFmt w:val="lowerLetter"/>
      <w:lvlText w:val="(%2)"/>
      <w:lvlJc w:val="left"/>
      <w:pPr>
        <w:ind w:left="820" w:hanging="360"/>
      </w:pPr>
      <w:rPr>
        <w:rFonts w:ascii="Arial" w:eastAsia="Arial" w:hAnsi="Arial" w:hint="default"/>
        <w:sz w:val="22"/>
        <w:szCs w:val="22"/>
      </w:rPr>
    </w:lvl>
    <w:lvl w:ilvl="2" w:tplc="D30C061C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DF7405BC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4" w:tplc="5578441C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5" w:tplc="3DB23E0C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6" w:tplc="D8E8FC42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7" w:tplc="F7949E8C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DC985148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</w:abstractNum>
  <w:abstractNum w:abstractNumId="29" w15:restartNumberingAfterBreak="0">
    <w:nsid w:val="61065EC4"/>
    <w:multiLevelType w:val="hybridMultilevel"/>
    <w:tmpl w:val="B09CFBD6"/>
    <w:lvl w:ilvl="0" w:tplc="ED906054">
      <w:start w:val="1"/>
      <w:numFmt w:val="decimal"/>
      <w:lvlText w:val="(%1)"/>
      <w:lvlJc w:val="left"/>
      <w:pPr>
        <w:ind w:left="460" w:hanging="360"/>
      </w:pPr>
      <w:rPr>
        <w:rFonts w:ascii="Arial" w:eastAsia="Arial" w:hAnsi="Arial" w:hint="default"/>
        <w:sz w:val="22"/>
        <w:szCs w:val="22"/>
      </w:rPr>
    </w:lvl>
    <w:lvl w:ilvl="1" w:tplc="08F4B62C">
      <w:start w:val="1"/>
      <w:numFmt w:val="lowerLetter"/>
      <w:lvlText w:val="(%2)"/>
      <w:lvlJc w:val="left"/>
      <w:pPr>
        <w:ind w:left="820" w:hanging="360"/>
      </w:pPr>
      <w:rPr>
        <w:rFonts w:ascii="Arial" w:eastAsia="Arial" w:hAnsi="Arial" w:hint="default"/>
        <w:sz w:val="22"/>
        <w:szCs w:val="22"/>
      </w:rPr>
    </w:lvl>
    <w:lvl w:ilvl="2" w:tplc="31ACDCD4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5964EA70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4" w:tplc="8738F600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5" w:tplc="F210E6AE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6" w:tplc="254072A8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7" w:tplc="391668A0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5D82DC12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</w:abstractNum>
  <w:abstractNum w:abstractNumId="30" w15:restartNumberingAfterBreak="0">
    <w:nsid w:val="623425F9"/>
    <w:multiLevelType w:val="hybridMultilevel"/>
    <w:tmpl w:val="0978946E"/>
    <w:lvl w:ilvl="0" w:tplc="A77A7538">
      <w:start w:val="1"/>
      <w:numFmt w:val="decimal"/>
      <w:lvlText w:val="(%1)"/>
      <w:lvlJc w:val="left"/>
      <w:pPr>
        <w:ind w:left="460" w:hanging="360"/>
      </w:pPr>
      <w:rPr>
        <w:rFonts w:ascii="Arial" w:eastAsia="Arial" w:hAnsi="Arial" w:hint="default"/>
        <w:sz w:val="22"/>
        <w:szCs w:val="22"/>
      </w:rPr>
    </w:lvl>
    <w:lvl w:ilvl="1" w:tplc="54025BE4">
      <w:start w:val="1"/>
      <w:numFmt w:val="lowerLetter"/>
      <w:lvlText w:val="(%2)"/>
      <w:lvlJc w:val="left"/>
      <w:pPr>
        <w:ind w:left="820" w:hanging="360"/>
      </w:pPr>
      <w:rPr>
        <w:rFonts w:ascii="Arial" w:eastAsia="Arial" w:hAnsi="Arial" w:hint="default"/>
        <w:sz w:val="22"/>
        <w:szCs w:val="22"/>
      </w:rPr>
    </w:lvl>
    <w:lvl w:ilvl="2" w:tplc="BC1E6B6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8958860E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4" w:tplc="5E266374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5" w:tplc="E46EF334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6" w:tplc="B3C05BD2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7" w:tplc="06E867A0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D0DC424C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</w:abstractNum>
  <w:abstractNum w:abstractNumId="31" w15:restartNumberingAfterBreak="0">
    <w:nsid w:val="65BA53DD"/>
    <w:multiLevelType w:val="hybridMultilevel"/>
    <w:tmpl w:val="0B9A8A22"/>
    <w:lvl w:ilvl="0" w:tplc="DA20C128">
      <w:start w:val="1"/>
      <w:numFmt w:val="decimal"/>
      <w:lvlText w:val="(%1)"/>
      <w:lvlJc w:val="left"/>
      <w:pPr>
        <w:ind w:left="460" w:hanging="360"/>
      </w:pPr>
      <w:rPr>
        <w:rFonts w:ascii="Arial" w:eastAsia="Arial" w:hAnsi="Arial" w:hint="default"/>
        <w:sz w:val="22"/>
        <w:szCs w:val="22"/>
      </w:rPr>
    </w:lvl>
    <w:lvl w:ilvl="1" w:tplc="CDCCC79E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2" w:tplc="6F604C40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B884373A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4" w:tplc="2878F170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06C4D614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7D56CAA2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54B4F31C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04126A18">
      <w:start w:val="1"/>
      <w:numFmt w:val="bullet"/>
      <w:lvlText w:val="•"/>
      <w:lvlJc w:val="left"/>
      <w:pPr>
        <w:ind w:left="7489" w:hanging="360"/>
      </w:pPr>
      <w:rPr>
        <w:rFonts w:hint="default"/>
      </w:rPr>
    </w:lvl>
  </w:abstractNum>
  <w:abstractNum w:abstractNumId="32" w15:restartNumberingAfterBreak="0">
    <w:nsid w:val="694D6C3B"/>
    <w:multiLevelType w:val="hybridMultilevel"/>
    <w:tmpl w:val="E6561902"/>
    <w:lvl w:ilvl="0" w:tplc="E4FC36DE">
      <w:start w:val="1"/>
      <w:numFmt w:val="decimal"/>
      <w:lvlText w:val="(%1)"/>
      <w:lvlJc w:val="left"/>
      <w:pPr>
        <w:ind w:left="460" w:hanging="360"/>
      </w:pPr>
      <w:rPr>
        <w:rFonts w:ascii="Arial" w:eastAsia="Arial" w:hAnsi="Arial" w:hint="default"/>
        <w:sz w:val="22"/>
        <w:szCs w:val="22"/>
      </w:rPr>
    </w:lvl>
    <w:lvl w:ilvl="1" w:tplc="575CCA78">
      <w:start w:val="1"/>
      <w:numFmt w:val="lowerLetter"/>
      <w:lvlText w:val="(%2)"/>
      <w:lvlJc w:val="left"/>
      <w:pPr>
        <w:ind w:left="820" w:hanging="360"/>
      </w:pPr>
      <w:rPr>
        <w:rFonts w:ascii="Arial" w:eastAsia="Arial" w:hAnsi="Arial" w:hint="default"/>
        <w:sz w:val="22"/>
        <w:szCs w:val="22"/>
      </w:rPr>
    </w:lvl>
    <w:lvl w:ilvl="2" w:tplc="FFB0A288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E8E89D74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4" w:tplc="D53AC61A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5" w:tplc="56CEAD90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6" w:tplc="ECC87434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7" w:tplc="80F6F220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3D8CB8EE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</w:abstractNum>
  <w:abstractNum w:abstractNumId="33" w15:restartNumberingAfterBreak="0">
    <w:nsid w:val="6E7E2F62"/>
    <w:multiLevelType w:val="hybridMultilevel"/>
    <w:tmpl w:val="1D1652B2"/>
    <w:lvl w:ilvl="0" w:tplc="F53C9D44">
      <w:start w:val="1"/>
      <w:numFmt w:val="decimal"/>
      <w:lvlText w:val="(%1)"/>
      <w:lvlJc w:val="left"/>
      <w:pPr>
        <w:ind w:left="460" w:hanging="360"/>
      </w:pPr>
      <w:rPr>
        <w:rFonts w:ascii="Arial" w:eastAsia="Arial" w:hAnsi="Arial" w:hint="default"/>
        <w:sz w:val="22"/>
        <w:szCs w:val="22"/>
      </w:rPr>
    </w:lvl>
    <w:lvl w:ilvl="1" w:tplc="CA84A33C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2" w:tplc="E354C5A4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B846E328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4" w:tplc="2F682C5E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82543750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6EDAFFDC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4A8C4D60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AA446622">
      <w:start w:val="1"/>
      <w:numFmt w:val="bullet"/>
      <w:lvlText w:val="•"/>
      <w:lvlJc w:val="left"/>
      <w:pPr>
        <w:ind w:left="7489" w:hanging="360"/>
      </w:pPr>
      <w:rPr>
        <w:rFonts w:hint="default"/>
      </w:rPr>
    </w:lvl>
  </w:abstractNum>
  <w:abstractNum w:abstractNumId="34" w15:restartNumberingAfterBreak="0">
    <w:nsid w:val="6F3D3F81"/>
    <w:multiLevelType w:val="hybridMultilevel"/>
    <w:tmpl w:val="FA1CC478"/>
    <w:lvl w:ilvl="0" w:tplc="AFD86FA0">
      <w:start w:val="1"/>
      <w:numFmt w:val="decimal"/>
      <w:lvlText w:val="(%1)"/>
      <w:lvlJc w:val="left"/>
      <w:pPr>
        <w:ind w:left="460" w:hanging="360"/>
      </w:pPr>
      <w:rPr>
        <w:rFonts w:ascii="Arial" w:eastAsia="Arial" w:hAnsi="Arial" w:hint="default"/>
        <w:sz w:val="22"/>
        <w:szCs w:val="22"/>
      </w:rPr>
    </w:lvl>
    <w:lvl w:ilvl="1" w:tplc="AEFA4E3C">
      <w:start w:val="1"/>
      <w:numFmt w:val="lowerLetter"/>
      <w:lvlText w:val="(%2)"/>
      <w:lvlJc w:val="left"/>
      <w:pPr>
        <w:ind w:left="820" w:hanging="360"/>
      </w:pPr>
      <w:rPr>
        <w:rFonts w:ascii="Arial" w:eastAsia="Arial" w:hAnsi="Arial" w:hint="default"/>
        <w:sz w:val="22"/>
        <w:szCs w:val="22"/>
      </w:rPr>
    </w:lvl>
    <w:lvl w:ilvl="2" w:tplc="A6AA4FDE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8638933A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4" w:tplc="9B9EA6FC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5" w:tplc="A3C4452A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6" w:tplc="B3985824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7" w:tplc="D3DC27CE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652CCC16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</w:abstractNum>
  <w:abstractNum w:abstractNumId="35" w15:restartNumberingAfterBreak="0">
    <w:nsid w:val="77007F8F"/>
    <w:multiLevelType w:val="hybridMultilevel"/>
    <w:tmpl w:val="CF7C81E6"/>
    <w:lvl w:ilvl="0" w:tplc="44E8D554">
      <w:start w:val="1"/>
      <w:numFmt w:val="decimal"/>
      <w:lvlText w:val="(%1)"/>
      <w:lvlJc w:val="left"/>
      <w:pPr>
        <w:ind w:left="460" w:hanging="360"/>
      </w:pPr>
      <w:rPr>
        <w:rFonts w:ascii="Arial" w:eastAsia="Arial" w:hAnsi="Arial" w:hint="default"/>
        <w:sz w:val="22"/>
        <w:szCs w:val="22"/>
      </w:rPr>
    </w:lvl>
    <w:lvl w:ilvl="1" w:tplc="9D9A96B6">
      <w:start w:val="1"/>
      <w:numFmt w:val="lowerLetter"/>
      <w:lvlText w:val="(%2)"/>
      <w:lvlJc w:val="left"/>
      <w:pPr>
        <w:ind w:left="820" w:hanging="360"/>
      </w:pPr>
      <w:rPr>
        <w:rFonts w:ascii="Arial" w:eastAsia="Arial" w:hAnsi="Arial" w:hint="default"/>
        <w:sz w:val="22"/>
        <w:szCs w:val="22"/>
      </w:rPr>
    </w:lvl>
    <w:lvl w:ilvl="2" w:tplc="2DEAB1B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1A3832AA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4" w:tplc="30D47B68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5" w:tplc="B1D85892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6" w:tplc="3A02DADA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7" w:tplc="734A4C2C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93DE469A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</w:abstractNum>
  <w:abstractNum w:abstractNumId="36" w15:restartNumberingAfterBreak="0">
    <w:nsid w:val="7A7816CE"/>
    <w:multiLevelType w:val="hybridMultilevel"/>
    <w:tmpl w:val="0A469CE6"/>
    <w:lvl w:ilvl="0" w:tplc="A118A514">
      <w:start w:val="1"/>
      <w:numFmt w:val="decimal"/>
      <w:lvlText w:val="(%1)"/>
      <w:lvlJc w:val="left"/>
      <w:pPr>
        <w:ind w:left="460" w:hanging="360"/>
      </w:pPr>
      <w:rPr>
        <w:rFonts w:ascii="Arial" w:eastAsia="Arial" w:hAnsi="Arial" w:hint="default"/>
        <w:sz w:val="22"/>
        <w:szCs w:val="22"/>
      </w:rPr>
    </w:lvl>
    <w:lvl w:ilvl="1" w:tplc="8E3862B4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2" w:tplc="08E6BAC0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F5707CF8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4" w:tplc="D1D67470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6E368BC6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AC7235B8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380C98A8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03E00386">
      <w:start w:val="1"/>
      <w:numFmt w:val="bullet"/>
      <w:lvlText w:val="•"/>
      <w:lvlJc w:val="left"/>
      <w:pPr>
        <w:ind w:left="7489" w:hanging="360"/>
      </w:pPr>
      <w:rPr>
        <w:rFonts w:hint="default"/>
      </w:rPr>
    </w:lvl>
  </w:abstractNum>
  <w:abstractNum w:abstractNumId="37" w15:restartNumberingAfterBreak="0">
    <w:nsid w:val="7DF31A66"/>
    <w:multiLevelType w:val="hybridMultilevel"/>
    <w:tmpl w:val="048AA0E0"/>
    <w:lvl w:ilvl="0" w:tplc="5102411A">
      <w:start w:val="1"/>
      <w:numFmt w:val="decimal"/>
      <w:lvlText w:val="(%1)"/>
      <w:lvlJc w:val="left"/>
      <w:pPr>
        <w:ind w:left="460" w:hanging="332"/>
        <w:jc w:val="right"/>
      </w:pPr>
      <w:rPr>
        <w:rFonts w:ascii="Arial" w:eastAsia="Arial" w:hAnsi="Arial" w:hint="default"/>
        <w:sz w:val="22"/>
        <w:szCs w:val="22"/>
      </w:rPr>
    </w:lvl>
    <w:lvl w:ilvl="1" w:tplc="D5ACA4CC">
      <w:start w:val="1"/>
      <w:numFmt w:val="lowerLetter"/>
      <w:lvlText w:val="(%2)"/>
      <w:lvlJc w:val="left"/>
      <w:pPr>
        <w:ind w:left="820" w:hanging="360"/>
      </w:pPr>
      <w:rPr>
        <w:rFonts w:ascii="Arial" w:eastAsia="Arial" w:hAnsi="Arial" w:hint="default"/>
        <w:sz w:val="22"/>
        <w:szCs w:val="22"/>
      </w:rPr>
    </w:lvl>
    <w:lvl w:ilvl="2" w:tplc="D8E4548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EF40EDF2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4" w:tplc="E9C249C2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5" w:tplc="0BFC2D9E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6" w:tplc="964EAECC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7" w:tplc="679C2F4C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E154E418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</w:abstractNum>
  <w:abstractNum w:abstractNumId="38" w15:restartNumberingAfterBreak="0">
    <w:nsid w:val="7FA11E34"/>
    <w:multiLevelType w:val="hybridMultilevel"/>
    <w:tmpl w:val="EE62B394"/>
    <w:lvl w:ilvl="0" w:tplc="EAA8E13C">
      <w:start w:val="5"/>
      <w:numFmt w:val="decimal"/>
      <w:lvlText w:val="%1"/>
      <w:lvlJc w:val="left"/>
      <w:pPr>
        <w:ind w:left="647" w:hanging="308"/>
      </w:pPr>
      <w:rPr>
        <w:rFonts w:ascii="Arial" w:eastAsia="Arial" w:hAnsi="Arial" w:hint="default"/>
        <w:sz w:val="22"/>
        <w:szCs w:val="22"/>
      </w:rPr>
    </w:lvl>
    <w:lvl w:ilvl="1" w:tplc="748462A6">
      <w:start w:val="1"/>
      <w:numFmt w:val="bullet"/>
      <w:lvlText w:val="•"/>
      <w:lvlJc w:val="left"/>
      <w:pPr>
        <w:ind w:left="1507" w:hanging="308"/>
      </w:pPr>
      <w:rPr>
        <w:rFonts w:hint="default"/>
      </w:rPr>
    </w:lvl>
    <w:lvl w:ilvl="2" w:tplc="EF123C0C">
      <w:start w:val="1"/>
      <w:numFmt w:val="bullet"/>
      <w:lvlText w:val="•"/>
      <w:lvlJc w:val="left"/>
      <w:pPr>
        <w:ind w:left="2367" w:hanging="308"/>
      </w:pPr>
      <w:rPr>
        <w:rFonts w:hint="default"/>
      </w:rPr>
    </w:lvl>
    <w:lvl w:ilvl="3" w:tplc="25FA65AE">
      <w:start w:val="1"/>
      <w:numFmt w:val="bullet"/>
      <w:lvlText w:val="•"/>
      <w:lvlJc w:val="left"/>
      <w:pPr>
        <w:ind w:left="3227" w:hanging="308"/>
      </w:pPr>
      <w:rPr>
        <w:rFonts w:hint="default"/>
      </w:rPr>
    </w:lvl>
    <w:lvl w:ilvl="4" w:tplc="2C1A6BFE">
      <w:start w:val="1"/>
      <w:numFmt w:val="bullet"/>
      <w:lvlText w:val="•"/>
      <w:lvlJc w:val="left"/>
      <w:pPr>
        <w:ind w:left="4087" w:hanging="308"/>
      </w:pPr>
      <w:rPr>
        <w:rFonts w:hint="default"/>
      </w:rPr>
    </w:lvl>
    <w:lvl w:ilvl="5" w:tplc="6DDE794C">
      <w:start w:val="1"/>
      <w:numFmt w:val="bullet"/>
      <w:lvlText w:val="•"/>
      <w:lvlJc w:val="left"/>
      <w:pPr>
        <w:ind w:left="4947" w:hanging="308"/>
      </w:pPr>
      <w:rPr>
        <w:rFonts w:hint="default"/>
      </w:rPr>
    </w:lvl>
    <w:lvl w:ilvl="6" w:tplc="BA46BA30">
      <w:start w:val="1"/>
      <w:numFmt w:val="bullet"/>
      <w:lvlText w:val="•"/>
      <w:lvlJc w:val="left"/>
      <w:pPr>
        <w:ind w:left="5806" w:hanging="308"/>
      </w:pPr>
      <w:rPr>
        <w:rFonts w:hint="default"/>
      </w:rPr>
    </w:lvl>
    <w:lvl w:ilvl="7" w:tplc="603C564C">
      <w:start w:val="1"/>
      <w:numFmt w:val="bullet"/>
      <w:lvlText w:val="•"/>
      <w:lvlJc w:val="left"/>
      <w:pPr>
        <w:ind w:left="6666" w:hanging="308"/>
      </w:pPr>
      <w:rPr>
        <w:rFonts w:hint="default"/>
      </w:rPr>
    </w:lvl>
    <w:lvl w:ilvl="8" w:tplc="30C2CBCA">
      <w:start w:val="1"/>
      <w:numFmt w:val="bullet"/>
      <w:lvlText w:val="•"/>
      <w:lvlJc w:val="left"/>
      <w:pPr>
        <w:ind w:left="7526" w:hanging="308"/>
      </w:pPr>
      <w:rPr>
        <w:rFonts w:hint="default"/>
      </w:rPr>
    </w:lvl>
  </w:abstractNum>
  <w:abstractNum w:abstractNumId="39" w15:restartNumberingAfterBreak="0">
    <w:nsid w:val="7FC44A02"/>
    <w:multiLevelType w:val="hybridMultilevel"/>
    <w:tmpl w:val="05665F62"/>
    <w:lvl w:ilvl="0" w:tplc="BA84FDF2">
      <w:start w:val="1"/>
      <w:numFmt w:val="decimal"/>
      <w:lvlText w:val="(%1)"/>
      <w:lvlJc w:val="left"/>
      <w:pPr>
        <w:ind w:left="460" w:hanging="360"/>
        <w:jc w:val="right"/>
      </w:pPr>
      <w:rPr>
        <w:rFonts w:ascii="Arial" w:eastAsia="Arial" w:hAnsi="Arial" w:hint="default"/>
        <w:sz w:val="22"/>
        <w:szCs w:val="22"/>
      </w:rPr>
    </w:lvl>
    <w:lvl w:ilvl="1" w:tplc="CB2AAD46">
      <w:start w:val="1"/>
      <w:numFmt w:val="lowerLetter"/>
      <w:lvlText w:val="(%2)"/>
      <w:lvlJc w:val="left"/>
      <w:pPr>
        <w:ind w:left="820" w:hanging="360"/>
      </w:pPr>
      <w:rPr>
        <w:rFonts w:ascii="Arial" w:eastAsia="Arial" w:hAnsi="Arial" w:hint="default"/>
        <w:sz w:val="22"/>
        <w:szCs w:val="22"/>
      </w:rPr>
    </w:lvl>
    <w:lvl w:ilvl="2" w:tplc="030AE74A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3" w:tplc="AC64281C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4" w:tplc="13FCEEA4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5" w:tplc="97C84CC0">
      <w:start w:val="1"/>
      <w:numFmt w:val="bullet"/>
      <w:lvlText w:val="•"/>
      <w:lvlJc w:val="left"/>
      <w:pPr>
        <w:ind w:left="4416" w:hanging="360"/>
      </w:pPr>
      <w:rPr>
        <w:rFonts w:hint="default"/>
      </w:rPr>
    </w:lvl>
    <w:lvl w:ilvl="6" w:tplc="F28A2772">
      <w:start w:val="1"/>
      <w:numFmt w:val="bullet"/>
      <w:lvlText w:val="•"/>
      <w:lvlJc w:val="left"/>
      <w:pPr>
        <w:ind w:left="5382" w:hanging="360"/>
      </w:pPr>
      <w:rPr>
        <w:rFonts w:hint="default"/>
      </w:rPr>
    </w:lvl>
    <w:lvl w:ilvl="7" w:tplc="B9D019C0">
      <w:start w:val="1"/>
      <w:numFmt w:val="bullet"/>
      <w:lvlText w:val="•"/>
      <w:lvlJc w:val="left"/>
      <w:pPr>
        <w:ind w:left="6348" w:hanging="360"/>
      </w:pPr>
      <w:rPr>
        <w:rFonts w:hint="default"/>
      </w:rPr>
    </w:lvl>
    <w:lvl w:ilvl="8" w:tplc="1F740FB6">
      <w:start w:val="1"/>
      <w:numFmt w:val="bullet"/>
      <w:lvlText w:val="•"/>
      <w:lvlJc w:val="left"/>
      <w:pPr>
        <w:ind w:left="7314" w:hanging="3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7"/>
  </w:num>
  <w:num w:numId="5">
    <w:abstractNumId w:val="12"/>
  </w:num>
  <w:num w:numId="6">
    <w:abstractNumId w:val="36"/>
  </w:num>
  <w:num w:numId="7">
    <w:abstractNumId w:val="20"/>
  </w:num>
  <w:num w:numId="8">
    <w:abstractNumId w:val="29"/>
  </w:num>
  <w:num w:numId="9">
    <w:abstractNumId w:val="4"/>
  </w:num>
  <w:num w:numId="10">
    <w:abstractNumId w:val="19"/>
  </w:num>
  <w:num w:numId="11">
    <w:abstractNumId w:val="18"/>
  </w:num>
  <w:num w:numId="12">
    <w:abstractNumId w:val="34"/>
  </w:num>
  <w:num w:numId="13">
    <w:abstractNumId w:val="7"/>
  </w:num>
  <w:num w:numId="14">
    <w:abstractNumId w:val="16"/>
  </w:num>
  <w:num w:numId="15">
    <w:abstractNumId w:val="30"/>
  </w:num>
  <w:num w:numId="16">
    <w:abstractNumId w:val="28"/>
  </w:num>
  <w:num w:numId="17">
    <w:abstractNumId w:val="31"/>
  </w:num>
  <w:num w:numId="18">
    <w:abstractNumId w:val="27"/>
  </w:num>
  <w:num w:numId="19">
    <w:abstractNumId w:val="23"/>
  </w:num>
  <w:num w:numId="20">
    <w:abstractNumId w:val="21"/>
  </w:num>
  <w:num w:numId="21">
    <w:abstractNumId w:val="35"/>
  </w:num>
  <w:num w:numId="22">
    <w:abstractNumId w:val="32"/>
  </w:num>
  <w:num w:numId="23">
    <w:abstractNumId w:val="37"/>
  </w:num>
  <w:num w:numId="24">
    <w:abstractNumId w:val="0"/>
  </w:num>
  <w:num w:numId="25">
    <w:abstractNumId w:val="14"/>
  </w:num>
  <w:num w:numId="26">
    <w:abstractNumId w:val="5"/>
  </w:num>
  <w:num w:numId="27">
    <w:abstractNumId w:val="26"/>
  </w:num>
  <w:num w:numId="28">
    <w:abstractNumId w:val="11"/>
  </w:num>
  <w:num w:numId="29">
    <w:abstractNumId w:val="13"/>
  </w:num>
  <w:num w:numId="30">
    <w:abstractNumId w:val="3"/>
  </w:num>
  <w:num w:numId="31">
    <w:abstractNumId w:val="33"/>
  </w:num>
  <w:num w:numId="32">
    <w:abstractNumId w:val="24"/>
  </w:num>
  <w:num w:numId="33">
    <w:abstractNumId w:val="39"/>
  </w:num>
  <w:num w:numId="34">
    <w:abstractNumId w:val="1"/>
  </w:num>
  <w:num w:numId="35">
    <w:abstractNumId w:val="10"/>
  </w:num>
  <w:num w:numId="36">
    <w:abstractNumId w:val="22"/>
  </w:num>
  <w:num w:numId="37">
    <w:abstractNumId w:val="38"/>
  </w:num>
  <w:num w:numId="38">
    <w:abstractNumId w:val="9"/>
  </w:num>
  <w:num w:numId="39">
    <w:abstractNumId w:val="25"/>
  </w:num>
  <w:num w:numId="4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rena Ovens">
    <w15:presenceInfo w15:providerId="AD" w15:userId="S-1-5-21-4274673045-3035535002-537048482-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9F"/>
    <w:rsid w:val="0000050C"/>
    <w:rsid w:val="00026B8C"/>
    <w:rsid w:val="000270B0"/>
    <w:rsid w:val="00073F27"/>
    <w:rsid w:val="00082621"/>
    <w:rsid w:val="00095D94"/>
    <w:rsid w:val="000C3E7C"/>
    <w:rsid w:val="00115A36"/>
    <w:rsid w:val="001340CA"/>
    <w:rsid w:val="00164853"/>
    <w:rsid w:val="00171A21"/>
    <w:rsid w:val="00172251"/>
    <w:rsid w:val="001744AB"/>
    <w:rsid w:val="00183722"/>
    <w:rsid w:val="00252D58"/>
    <w:rsid w:val="002879E8"/>
    <w:rsid w:val="002C4F8B"/>
    <w:rsid w:val="002D424C"/>
    <w:rsid w:val="00435B64"/>
    <w:rsid w:val="00463B1D"/>
    <w:rsid w:val="00474794"/>
    <w:rsid w:val="00497051"/>
    <w:rsid w:val="004A4173"/>
    <w:rsid w:val="004E644A"/>
    <w:rsid w:val="00542F47"/>
    <w:rsid w:val="00560B69"/>
    <w:rsid w:val="005C46F0"/>
    <w:rsid w:val="006211F2"/>
    <w:rsid w:val="00630007"/>
    <w:rsid w:val="006401B4"/>
    <w:rsid w:val="0069571A"/>
    <w:rsid w:val="00705B28"/>
    <w:rsid w:val="007374E3"/>
    <w:rsid w:val="007A2A87"/>
    <w:rsid w:val="007B45DC"/>
    <w:rsid w:val="007C70A7"/>
    <w:rsid w:val="00835EC5"/>
    <w:rsid w:val="00867CED"/>
    <w:rsid w:val="008A0418"/>
    <w:rsid w:val="008E2A22"/>
    <w:rsid w:val="0092709F"/>
    <w:rsid w:val="00927EF0"/>
    <w:rsid w:val="0099249C"/>
    <w:rsid w:val="009D70EF"/>
    <w:rsid w:val="00A0162C"/>
    <w:rsid w:val="00A16D2B"/>
    <w:rsid w:val="00A71885"/>
    <w:rsid w:val="00A92A90"/>
    <w:rsid w:val="00AC6A3E"/>
    <w:rsid w:val="00B67032"/>
    <w:rsid w:val="00B73DB0"/>
    <w:rsid w:val="00B939B7"/>
    <w:rsid w:val="00B977E4"/>
    <w:rsid w:val="00BA0BDF"/>
    <w:rsid w:val="00C064E6"/>
    <w:rsid w:val="00C91C65"/>
    <w:rsid w:val="00CF78F1"/>
    <w:rsid w:val="00D07A98"/>
    <w:rsid w:val="00D11E94"/>
    <w:rsid w:val="00D8072B"/>
    <w:rsid w:val="00DC1C53"/>
    <w:rsid w:val="00E15CAF"/>
    <w:rsid w:val="00E910DA"/>
    <w:rsid w:val="00E97504"/>
    <w:rsid w:val="00ED0E4D"/>
    <w:rsid w:val="00F14768"/>
    <w:rsid w:val="00F607F0"/>
    <w:rsid w:val="00F75639"/>
    <w:rsid w:val="00F91698"/>
    <w:rsid w:val="00FD3681"/>
    <w:rsid w:val="00FE023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ED651"/>
  <w15:docId w15:val="{E190F7D9-6731-4646-B0F6-44225A06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07A98"/>
  </w:style>
  <w:style w:type="paragraph" w:styleId="Heading1">
    <w:name w:val="heading 1"/>
    <w:basedOn w:val="Normal"/>
    <w:uiPriority w:val="1"/>
    <w:qFormat/>
    <w:rsid w:val="00D07A98"/>
    <w:pPr>
      <w:spacing w:before="36"/>
      <w:ind w:left="10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D07A98"/>
    <w:pPr>
      <w:ind w:left="570" w:hanging="470"/>
      <w:outlineLvl w:val="1"/>
    </w:pPr>
    <w:rPr>
      <w:rFonts w:ascii="Arial" w:eastAsia="Arial" w:hAnsi="Arial"/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rsid w:val="00D07A98"/>
    <w:pPr>
      <w:spacing w:before="120"/>
      <w:ind w:left="100"/>
      <w:outlineLvl w:val="2"/>
    </w:pPr>
    <w:rPr>
      <w:rFonts w:ascii="Arial" w:eastAsia="Arial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5B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D07A98"/>
    <w:pPr>
      <w:spacing w:before="491"/>
      <w:ind w:left="100"/>
    </w:pPr>
    <w:rPr>
      <w:rFonts w:ascii="Arial" w:eastAsia="Arial" w:hAnsi="Arial"/>
      <w:b/>
      <w:bCs/>
    </w:rPr>
  </w:style>
  <w:style w:type="paragraph" w:styleId="TOC2">
    <w:name w:val="toc 2"/>
    <w:basedOn w:val="Normal"/>
    <w:uiPriority w:val="39"/>
    <w:qFormat/>
    <w:rsid w:val="00D07A98"/>
    <w:pPr>
      <w:ind w:left="770" w:hanging="430"/>
    </w:pPr>
    <w:rPr>
      <w:rFonts w:ascii="Arial" w:eastAsia="Arial" w:hAnsi="Arial"/>
    </w:rPr>
  </w:style>
  <w:style w:type="paragraph" w:styleId="TOC3">
    <w:name w:val="toc 3"/>
    <w:basedOn w:val="Normal"/>
    <w:uiPriority w:val="39"/>
    <w:qFormat/>
    <w:rsid w:val="00D07A98"/>
    <w:pPr>
      <w:ind w:left="340"/>
    </w:pPr>
    <w:rPr>
      <w:rFonts w:ascii="Arial" w:eastAsia="Arial" w:hAnsi="Arial"/>
      <w:b/>
      <w:bCs/>
      <w:i/>
    </w:rPr>
  </w:style>
  <w:style w:type="paragraph" w:styleId="BodyText">
    <w:name w:val="Body Text"/>
    <w:basedOn w:val="Normal"/>
    <w:uiPriority w:val="1"/>
    <w:qFormat/>
    <w:rsid w:val="00D07A98"/>
    <w:pPr>
      <w:spacing w:before="119"/>
      <w:ind w:left="46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D07A98"/>
  </w:style>
  <w:style w:type="paragraph" w:customStyle="1" w:styleId="TableParagraph">
    <w:name w:val="Table Paragraph"/>
    <w:basedOn w:val="Normal"/>
    <w:uiPriority w:val="1"/>
    <w:qFormat/>
    <w:rsid w:val="00D07A98"/>
  </w:style>
  <w:style w:type="paragraph" w:styleId="TOCHeading">
    <w:name w:val="TOC Heading"/>
    <w:basedOn w:val="Heading1"/>
    <w:next w:val="Normal"/>
    <w:uiPriority w:val="39"/>
    <w:unhideWhenUsed/>
    <w:qFormat/>
    <w:rsid w:val="00542F47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542F4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2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F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47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05B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705B28"/>
  </w:style>
  <w:style w:type="paragraph" w:styleId="NormalWeb">
    <w:name w:val="Normal (Web)"/>
    <w:basedOn w:val="Normal"/>
    <w:uiPriority w:val="99"/>
    <w:semiHidden/>
    <w:unhideWhenUsed/>
    <w:rsid w:val="00867C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867CED"/>
  </w:style>
  <w:style w:type="table" w:styleId="TableGrid">
    <w:name w:val="Table Grid"/>
    <w:basedOn w:val="TableNormal"/>
    <w:uiPriority w:val="39"/>
    <w:rsid w:val="00F60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egislation.nsw.gov.au/xref/inforce/?xref=Type%3Dact%20AND%20Year%3D2009%20AND%20no%3D7&amp;amp;nohits=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file://pdcnswsbs01/users/RuthR/Committees/Management/Model_constitution_2009.doc%23_Toc265074471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omments" Target="comments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gislation.nsw.gov.au/xref/inforce/?xref=Type%3Dact%20AND%20Year%3D1987%20AND%20no%3D15&amp;amp;nohits=y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orrsOffice\Templates\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50D43E25110469740A75DE8BBE687" ma:contentTypeVersion="6" ma:contentTypeDescription="Create a new document." ma:contentTypeScope="" ma:versionID="79b0f70c9ca4dd1aaeb72610e184836b">
  <xsd:schema xmlns:xsd="http://www.w3.org/2001/XMLSchema" xmlns:xs="http://www.w3.org/2001/XMLSchema" xmlns:p="http://schemas.microsoft.com/office/2006/metadata/properties" xmlns:ns2="0824fbd3-8eb1-4ea7-8e08-047311788044" targetNamespace="http://schemas.microsoft.com/office/2006/metadata/properties" ma:root="true" ma:fieldsID="04f9833f22802053f0c140c1934b16b0" ns2:_="">
    <xsd:import namespace="0824fbd3-8eb1-4ea7-8e08-0473117880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4fbd3-8eb1-4ea7-8e08-047311788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83EF-ED55-446D-A8D2-D556209A37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A9931-A955-480E-BD2E-54C6E95AC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4fbd3-8eb1-4ea7-8e08-047311788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15B97F-3409-46A9-8547-28C9B2694DC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824fbd3-8eb1-4ea7-8e08-04731178804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620C327-5030-482C-B3BE-F7A2E2D7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1</TotalTime>
  <Pages>23</Pages>
  <Words>6210</Words>
  <Characters>35399</Characters>
  <Application>Microsoft Office Word</Application>
  <DocSecurity>0</DocSecurity>
  <Lines>294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Corrs Chambers Westgarth</Company>
  <LinksUpToDate>false</LinksUpToDate>
  <CharactersWithSpaces>41526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Ovens</dc:creator>
  <cp:lastModifiedBy>Serena Ovens</cp:lastModifiedBy>
  <cp:revision>3</cp:revision>
  <cp:lastPrinted>2016-08-26T06:01:00Z</cp:lastPrinted>
  <dcterms:created xsi:type="dcterms:W3CDTF">2018-06-14T07:54:00Z</dcterms:created>
  <dcterms:modified xsi:type="dcterms:W3CDTF">2018-08-22T04:25:00Z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2014-01-31T00:00:00Z</vt:filetime>
  </property>
  <property fmtid="{D5CDD505-2E9C-101B-9397-08002B2CF9AE}" pid="3" name="LastSaved">
    <vt:filetime>2015-06-18T00:00:00Z</vt:filetime>
  </property>
  <property fmtid="{D5CDD505-2E9C-101B-9397-08002B2CF9AE}" pid="5" name="_NewReviewCycle">
    <vt:lpwstr/>
  </property>
  <property fmtid="{D5CDD505-2E9C-101B-9397-08002B2CF9AE}" pid="10" name="ContentTypeId">
    <vt:lpwstr>0x01010063050D43E25110469740A75DE8BBE687</vt:lpwstr>
  </property>
</Properties>
</file>